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B205" w14:textId="77777777" w:rsidR="008E03BD" w:rsidRPr="00DD04FE" w:rsidRDefault="008E03BD" w:rsidP="008E03BD">
      <w:pPr>
        <w:pStyle w:val="Bullet1"/>
        <w:rPr>
          <w:rFonts w:cs="Arial"/>
        </w:rPr>
      </w:pPr>
      <w:bookmarkStart w:id="0" w:name="_GoBack"/>
      <w:bookmarkEnd w:id="0"/>
      <w:r w:rsidRPr="00DD04FE">
        <w:rPr>
          <w:rFonts w:cs="Arial"/>
        </w:rPr>
        <w:t>Ancillary Services Bids</w:t>
      </w:r>
    </w:p>
    <w:p w14:paraId="1F792F34" w14:textId="77777777" w:rsidR="008E03BD" w:rsidRPr="00DD04FE" w:rsidRDefault="008E03BD" w:rsidP="008E03BD">
      <w:pPr>
        <w:pStyle w:val="Bullet1"/>
        <w:rPr>
          <w:rFonts w:cs="Arial"/>
        </w:rPr>
      </w:pPr>
      <w:r w:rsidRPr="00DD04FE">
        <w:rPr>
          <w:rFonts w:cs="Arial"/>
        </w:rPr>
        <w:t>RUC Availability Bids</w:t>
      </w:r>
    </w:p>
    <w:p w14:paraId="07149903" w14:textId="77777777" w:rsidR="008E03BD" w:rsidRPr="00DD04FE" w:rsidRDefault="008E03BD" w:rsidP="008E03BD">
      <w:pPr>
        <w:pStyle w:val="Bullet1"/>
        <w:rPr>
          <w:rFonts w:cs="Arial"/>
        </w:rPr>
      </w:pPr>
      <w:r w:rsidRPr="00DD04FE">
        <w:rPr>
          <w:rFonts w:cs="Arial"/>
        </w:rPr>
        <w:t>Self-Schedules</w:t>
      </w:r>
    </w:p>
    <w:p w14:paraId="3C3EC7A1" w14:textId="77777777" w:rsidR="008E03BD" w:rsidRDefault="008E03BD" w:rsidP="008E03BD">
      <w:pPr>
        <w:pStyle w:val="Bullet1HRt"/>
        <w:spacing w:after="0"/>
        <w:rPr>
          <w:rFonts w:cs="Arial"/>
        </w:rPr>
      </w:pPr>
      <w:r w:rsidRPr="00DD04FE">
        <w:rPr>
          <w:rFonts w:cs="Arial"/>
        </w:rPr>
        <w:t>Ancillary Services self-provision</w:t>
      </w:r>
    </w:p>
    <w:p w14:paraId="4F7D4687" w14:textId="77777777" w:rsidR="008E03BD" w:rsidRPr="00DD04FE" w:rsidRDefault="008E03BD" w:rsidP="008E03BD">
      <w:pPr>
        <w:pStyle w:val="Bullet1HRt"/>
        <w:rPr>
          <w:rFonts w:cs="Arial"/>
        </w:rPr>
      </w:pPr>
      <w:r>
        <w:rPr>
          <w:rFonts w:cs="Arial"/>
        </w:rPr>
        <w:t>Virtual Energy Bids (Virtual Supply, and Virtual Demand)</w:t>
      </w:r>
      <w:r w:rsidRPr="00DD04FE">
        <w:rPr>
          <w:rFonts w:cs="Arial"/>
        </w:rPr>
        <w:t xml:space="preserve"> </w:t>
      </w:r>
    </w:p>
    <w:p w14:paraId="1407771F" w14:textId="77777777" w:rsidR="008E03BD" w:rsidRPr="00DD04FE" w:rsidRDefault="008E03BD" w:rsidP="008E03BD">
      <w:pPr>
        <w:pStyle w:val="ParaText"/>
        <w:rPr>
          <w:rFonts w:cs="Arial"/>
        </w:rPr>
      </w:pPr>
      <w:r w:rsidRPr="00DD04FE">
        <w:rPr>
          <w:rFonts w:cs="Arial"/>
        </w:rPr>
        <w:t xml:space="preserve">Further details are given in the </w:t>
      </w:r>
      <w:r w:rsidRPr="00DD04FE">
        <w:rPr>
          <w:rFonts w:cs="Arial"/>
          <w:i/>
          <w:iCs/>
        </w:rPr>
        <w:t>BPM for Market Instruments</w:t>
      </w:r>
      <w:r w:rsidRPr="00DD04FE">
        <w:rPr>
          <w:rFonts w:cs="Arial"/>
        </w:rPr>
        <w:t>, Sections 5, 6 and 7</w:t>
      </w:r>
    </w:p>
    <w:p w14:paraId="7D719E13" w14:textId="77777777" w:rsidR="008E03BD" w:rsidRPr="00DD04FE" w:rsidRDefault="008E03BD" w:rsidP="008E03BD">
      <w:pPr>
        <w:pStyle w:val="Heading3"/>
        <w:numPr>
          <w:ilvl w:val="0"/>
          <w:numId w:val="14"/>
        </w:numPr>
        <w:tabs>
          <w:tab w:val="clear" w:pos="1080"/>
        </w:tabs>
        <w:ind w:left="0" w:firstLine="0"/>
        <w:rPr>
          <w:rFonts w:cs="Arial"/>
        </w:rPr>
      </w:pPr>
      <w:bookmarkStart w:id="1" w:name="_Toc196209614"/>
      <w:bookmarkStart w:id="2" w:name="_Toc283808124"/>
      <w:bookmarkStart w:id="3" w:name="_Toc120714138"/>
      <w:r w:rsidRPr="00DD04FE">
        <w:rPr>
          <w:rFonts w:cs="Arial"/>
        </w:rPr>
        <w:t xml:space="preserve">Interchange Transactions &amp; </w:t>
      </w:r>
      <w:r>
        <w:rPr>
          <w:rFonts w:cs="Arial"/>
        </w:rPr>
        <w:t>E-Tag</w:t>
      </w:r>
      <w:r w:rsidRPr="00DD04FE">
        <w:rPr>
          <w:rFonts w:cs="Arial"/>
        </w:rPr>
        <w:t>ging</w:t>
      </w:r>
      <w:bookmarkEnd w:id="1"/>
      <w:bookmarkEnd w:id="2"/>
      <w:bookmarkEnd w:id="3"/>
    </w:p>
    <w:p w14:paraId="0ACA397D" w14:textId="77777777" w:rsidR="008E03BD" w:rsidRPr="00DD04FE" w:rsidRDefault="008E03BD" w:rsidP="008E03BD">
      <w:pPr>
        <w:pStyle w:val="ParaText"/>
        <w:spacing w:line="360" w:lineRule="auto"/>
        <w:rPr>
          <w:rFonts w:cs="Arial"/>
        </w:rPr>
      </w:pPr>
      <w:r w:rsidRPr="00DD04FE">
        <w:rPr>
          <w:rFonts w:cs="Arial"/>
        </w:rPr>
        <w:t xml:space="preserve">Consistent with NERC standards, SCs should submit </w:t>
      </w:r>
      <w:r>
        <w:rPr>
          <w:rFonts w:cs="Arial"/>
        </w:rPr>
        <w:t>E-Tag</w:t>
      </w:r>
      <w:r w:rsidRPr="00DD04FE">
        <w:rPr>
          <w:rFonts w:cs="Arial"/>
        </w:rPr>
        <w:t>s for DAM Schedules, which are due in DAM scheduling timeline, consistent with the WECC business practice and NERC standards.</w:t>
      </w:r>
    </w:p>
    <w:p w14:paraId="0B0C2A2F" w14:textId="77777777" w:rsidR="008E03BD" w:rsidRPr="00DD04FE" w:rsidRDefault="008E03BD" w:rsidP="008E03BD">
      <w:pPr>
        <w:pStyle w:val="ParaText"/>
        <w:rPr>
          <w:rFonts w:cs="Arial"/>
        </w:rPr>
      </w:pPr>
      <w:r w:rsidRPr="00DD04FE">
        <w:rPr>
          <w:rFonts w:cs="Arial"/>
        </w:rPr>
        <w:t xml:space="preserve">The following types of DAM interchange transactions at Scheduling Points must be </w:t>
      </w:r>
      <w:r>
        <w:rPr>
          <w:rFonts w:cs="Arial"/>
        </w:rPr>
        <w:t>E-Tag</w:t>
      </w:r>
      <w:r w:rsidRPr="00DD04FE">
        <w:rPr>
          <w:rFonts w:cs="Arial"/>
        </w:rPr>
        <w:t>ged:</w:t>
      </w:r>
    </w:p>
    <w:p w14:paraId="6CBB0245" w14:textId="77777777" w:rsidR="008E03BD" w:rsidRPr="00DD04FE" w:rsidRDefault="008E03BD" w:rsidP="008E03BD">
      <w:pPr>
        <w:pStyle w:val="Bullet1HRt"/>
        <w:rPr>
          <w:rFonts w:cs="Arial"/>
        </w:rPr>
      </w:pPr>
      <w:r w:rsidRPr="00DD04FE">
        <w:rPr>
          <w:rFonts w:cs="Arial"/>
        </w:rPr>
        <w:t xml:space="preserve">Ancillary Services Bids – For the capacity </w:t>
      </w:r>
      <w:r>
        <w:rPr>
          <w:rFonts w:cs="Arial"/>
        </w:rPr>
        <w:t>E-Tag</w:t>
      </w:r>
      <w:r w:rsidRPr="00DD04FE">
        <w:rPr>
          <w:rFonts w:cs="Arial"/>
        </w:rPr>
        <w:t>, the Energy profile equals zero. However, the transmission allocation profile is equal to the awarded Bid.  If the Ancillary Services capacity is converted to Energy, the tag’s Energy profile is adjusted to the dispatched quantity.</w:t>
      </w:r>
    </w:p>
    <w:p w14:paraId="5D530FEB" w14:textId="77777777" w:rsidR="008E03BD" w:rsidRDefault="008E03BD" w:rsidP="008E03BD">
      <w:pPr>
        <w:pStyle w:val="Bullet1HRt"/>
        <w:rPr>
          <w:rFonts w:cs="Arial"/>
        </w:rPr>
      </w:pPr>
      <w:r w:rsidRPr="00DD04FE">
        <w:rPr>
          <w:rFonts w:cs="Arial"/>
        </w:rPr>
        <w:t>Supply and Demand Bids and Self-Schedules</w:t>
      </w:r>
    </w:p>
    <w:p w14:paraId="66DBA3F4" w14:textId="77777777" w:rsidR="008E03BD" w:rsidRDefault="008E03BD" w:rsidP="008E03BD">
      <w:pPr>
        <w:pStyle w:val="Bullet1HRt"/>
        <w:tabs>
          <w:tab w:val="clear" w:pos="720"/>
          <w:tab w:val="num" w:pos="1080"/>
        </w:tabs>
        <w:ind w:left="1080"/>
        <w:rPr>
          <w:color w:val="FF0000"/>
          <w:u w:val="single"/>
        </w:rPr>
      </w:pPr>
      <w:r w:rsidRPr="008E03BD">
        <w:rPr>
          <w:color w:val="FF0000"/>
          <w:u w:val="single"/>
        </w:rPr>
        <w:t xml:space="preserve">Consistent with WECC Regional Criterion, for CAISO Day Ahead awards of market priority type </w:t>
      </w:r>
      <w:proofErr w:type="spellStart"/>
      <w:r w:rsidRPr="008E03BD">
        <w:rPr>
          <w:color w:val="FF0000"/>
          <w:u w:val="single"/>
        </w:rPr>
        <w:t>DALPT</w:t>
      </w:r>
      <w:proofErr w:type="spellEnd"/>
      <w:r w:rsidRPr="008E03BD">
        <w:rPr>
          <w:color w:val="FF0000"/>
          <w:u w:val="single"/>
        </w:rPr>
        <w:t xml:space="preserve"> or </w:t>
      </w:r>
      <w:proofErr w:type="spellStart"/>
      <w:r w:rsidRPr="008E03BD">
        <w:rPr>
          <w:color w:val="FF0000"/>
          <w:u w:val="single"/>
        </w:rPr>
        <w:t>DAECON</w:t>
      </w:r>
      <w:proofErr w:type="spellEnd"/>
      <w:r w:rsidRPr="008E03BD">
        <w:rPr>
          <w:color w:val="FF0000"/>
          <w:u w:val="single"/>
        </w:rPr>
        <w:t xml:space="preserve"> for which the CAISO is responsible for the contingency reserves, the corresponding E-Tag Energy Product Type shall equal Firm Provisional (G-FP</w:t>
      </w:r>
      <w:r w:rsidRPr="008E03BD">
        <w:rPr>
          <w:rStyle w:val="FootnoteReference"/>
          <w:rFonts w:cs="Arial"/>
          <w:color w:val="FF0000"/>
          <w:u w:val="single"/>
        </w:rPr>
        <w:footnoteReference w:customMarkFollows="1" w:id="1"/>
        <w:t>[1]</w:t>
      </w:r>
      <w:r w:rsidRPr="008E03BD">
        <w:rPr>
          <w:color w:val="FF0000"/>
          <w:u w:val="single"/>
        </w:rPr>
        <w:t>).  This properly communicates to the sink BA that if in the event of a contingency to recover contingency reserves or in the event the CAISO is reducing these awards in HASP due to scheduling priorities in the CAISO BA, the E-Tag may be subject to adjustment based on the HASP award, or curtailment based on need following a contingency or resource deficiency in the CAISO when the CAISO is operating in an EEA</w:t>
      </w:r>
      <w:r>
        <w:rPr>
          <w:color w:val="FF0000"/>
          <w:u w:val="single"/>
        </w:rPr>
        <w:t xml:space="preserve"> </w:t>
      </w:r>
      <w:commentRangeStart w:id="4"/>
      <w:r w:rsidRPr="00661D32">
        <w:rPr>
          <w:color w:val="FF0000"/>
          <w:u w:val="double"/>
          <w:rPrChange w:id="5" w:author="Blair, Bonnie" w:date="2023-04-12T13:41:00Z">
            <w:rPr>
              <w:color w:val="FF0000"/>
              <w:highlight w:val="yellow"/>
              <w:u w:val="double"/>
            </w:rPr>
          </w:rPrChange>
        </w:rPr>
        <w:t>condition</w:t>
      </w:r>
      <w:commentRangeEnd w:id="4"/>
      <w:r>
        <w:rPr>
          <w:rStyle w:val="CommentReference"/>
        </w:rPr>
        <w:commentReference w:id="4"/>
      </w:r>
      <w:r w:rsidRPr="008E03BD">
        <w:rPr>
          <w:color w:val="FF0000"/>
          <w:u w:val="single"/>
        </w:rPr>
        <w:t xml:space="preserve">.  In addition, the MISC field shall include the relevant </w:t>
      </w:r>
    </w:p>
    <w:p w14:paraId="5C86D017" w14:textId="77777777" w:rsidR="008E03BD" w:rsidRDefault="008E03BD">
      <w:pPr>
        <w:spacing w:after="160" w:line="259" w:lineRule="auto"/>
        <w:jc w:val="left"/>
        <w:rPr>
          <w:color w:val="FF0000"/>
          <w:u w:val="single"/>
        </w:rPr>
      </w:pPr>
      <w:r>
        <w:rPr>
          <w:color w:val="FF0000"/>
          <w:u w:val="single"/>
        </w:rPr>
        <w:br w:type="page"/>
      </w:r>
    </w:p>
    <w:p w14:paraId="56969824" w14:textId="132DBBB5" w:rsidR="008E03BD" w:rsidRPr="008E03BD" w:rsidRDefault="008E03BD" w:rsidP="008E03BD">
      <w:pPr>
        <w:pStyle w:val="Bullet1HRt"/>
        <w:numPr>
          <w:ilvl w:val="0"/>
          <w:numId w:val="0"/>
        </w:numPr>
        <w:tabs>
          <w:tab w:val="num" w:pos="1080"/>
        </w:tabs>
        <w:ind w:left="1080"/>
        <w:rPr>
          <w:color w:val="FF0000"/>
          <w:u w:val="single"/>
        </w:rPr>
      </w:pPr>
      <w:r w:rsidRPr="008E03BD">
        <w:rPr>
          <w:color w:val="FF0000"/>
          <w:u w:val="single"/>
        </w:rPr>
        <w:lastRenderedPageBreak/>
        <w:t xml:space="preserve">market priority type DAPT, </w:t>
      </w:r>
      <w:proofErr w:type="spellStart"/>
      <w:r w:rsidRPr="008E03BD">
        <w:rPr>
          <w:color w:val="FF0000"/>
          <w:u w:val="single"/>
        </w:rPr>
        <w:t>DALPT</w:t>
      </w:r>
      <w:proofErr w:type="spellEnd"/>
      <w:r w:rsidRPr="008E03BD">
        <w:rPr>
          <w:color w:val="FF0000"/>
          <w:u w:val="single"/>
        </w:rPr>
        <w:t xml:space="preserve">, </w:t>
      </w:r>
      <w:proofErr w:type="spellStart"/>
      <w:r w:rsidRPr="008E03BD">
        <w:rPr>
          <w:color w:val="FF0000"/>
          <w:u w:val="single"/>
        </w:rPr>
        <w:t>DAECON</w:t>
      </w:r>
      <w:proofErr w:type="spellEnd"/>
      <w:r w:rsidRPr="008E03BD">
        <w:rPr>
          <w:color w:val="FF0000"/>
          <w:u w:val="single"/>
        </w:rPr>
        <w:t xml:space="preserve">, </w:t>
      </w:r>
      <w:proofErr w:type="spellStart"/>
      <w:r w:rsidRPr="008E03BD">
        <w:rPr>
          <w:color w:val="FF0000"/>
          <w:u w:val="single"/>
        </w:rPr>
        <w:t>RTPT</w:t>
      </w:r>
      <w:proofErr w:type="spellEnd"/>
      <w:r w:rsidRPr="008E03BD">
        <w:rPr>
          <w:color w:val="FF0000"/>
          <w:u w:val="single"/>
        </w:rPr>
        <w:t xml:space="preserve">, </w:t>
      </w:r>
      <w:proofErr w:type="spellStart"/>
      <w:r w:rsidRPr="008E03BD">
        <w:rPr>
          <w:color w:val="FF0000"/>
          <w:u w:val="single"/>
        </w:rPr>
        <w:t>RTLPT</w:t>
      </w:r>
      <w:proofErr w:type="spellEnd"/>
      <w:r w:rsidRPr="008E03BD">
        <w:rPr>
          <w:color w:val="FF0000"/>
          <w:u w:val="single"/>
        </w:rPr>
        <w:t xml:space="preserve">, </w:t>
      </w:r>
      <w:proofErr w:type="spellStart"/>
      <w:r w:rsidRPr="008E03BD">
        <w:rPr>
          <w:color w:val="FF0000"/>
          <w:u w:val="single"/>
        </w:rPr>
        <w:t>RTECON</w:t>
      </w:r>
      <w:proofErr w:type="spellEnd"/>
      <w:r w:rsidRPr="008E03BD">
        <w:rPr>
          <w:color w:val="FF0000"/>
          <w:u w:val="single"/>
        </w:rPr>
        <w:t xml:space="preserve">...). </w:t>
      </w:r>
    </w:p>
    <w:p w14:paraId="6A577AE3" w14:textId="77777777" w:rsidR="008E03BD" w:rsidRPr="008E03BD" w:rsidRDefault="008E03BD" w:rsidP="008E03BD">
      <w:pPr>
        <w:pStyle w:val="Bullet1HRt"/>
        <w:numPr>
          <w:ilvl w:val="0"/>
          <w:numId w:val="16"/>
        </w:numPr>
        <w:rPr>
          <w:rFonts w:cs="Arial"/>
          <w:b/>
          <w:color w:val="FF0000"/>
          <w:u w:val="single"/>
        </w:rPr>
      </w:pPr>
      <w:r w:rsidRPr="008E03BD">
        <w:rPr>
          <w:rFonts w:cs="Arial"/>
          <w:b/>
          <w:color w:val="FF0000"/>
          <w:u w:val="single"/>
        </w:rPr>
        <w:t>Provisions for G-FP Use In E-Tag Market Path “Product” field:</w:t>
      </w:r>
    </w:p>
    <w:p w14:paraId="39124030" w14:textId="5B1AF745" w:rsidR="008E03BD" w:rsidRPr="008E03BD" w:rsidRDefault="008E03BD" w:rsidP="008E03BD">
      <w:pPr>
        <w:pStyle w:val="ListParagraph"/>
        <w:numPr>
          <w:ilvl w:val="0"/>
          <w:numId w:val="15"/>
        </w:numPr>
        <w:spacing w:after="0"/>
        <w:rPr>
          <w:rFonts w:cs="Arial"/>
          <w:color w:val="FF0000"/>
          <w:szCs w:val="22"/>
          <w:u w:val="single"/>
        </w:rPr>
      </w:pPr>
      <w:r w:rsidRPr="008E03BD">
        <w:rPr>
          <w:rFonts w:cs="Arial"/>
          <w:color w:val="FF0000"/>
          <w:szCs w:val="22"/>
          <w:u w:val="single"/>
        </w:rPr>
        <w:t xml:space="preserve">To restore contingency reserves following a contingency and deployment of existing contingency resources, </w:t>
      </w:r>
      <w:del w:id="6" w:author="Blair, Bonnie" w:date="2023-04-12T13:42:00Z">
        <w:r w:rsidRPr="008E03BD" w:rsidDel="00661D32">
          <w:rPr>
            <w:rFonts w:cs="Arial"/>
            <w:color w:val="FF0000"/>
            <w:szCs w:val="22"/>
            <w:u w:val="single"/>
          </w:rPr>
          <w:delText xml:space="preserve">where </w:delText>
        </w:r>
      </w:del>
      <w:r w:rsidRPr="008E03BD">
        <w:rPr>
          <w:rFonts w:cs="Arial"/>
          <w:color w:val="FF0000"/>
          <w:szCs w:val="22"/>
          <w:u w:val="single"/>
        </w:rPr>
        <w:t xml:space="preserve">in the case where the re-procurement of contingency reserves is deficient.  </w:t>
      </w:r>
    </w:p>
    <w:p w14:paraId="0C355698" w14:textId="77777777" w:rsidR="008E03BD" w:rsidRPr="008E03BD" w:rsidRDefault="008E03BD" w:rsidP="008E03BD">
      <w:pPr>
        <w:pStyle w:val="ListParagraph"/>
        <w:ind w:left="1080"/>
        <w:rPr>
          <w:rFonts w:cs="Arial"/>
          <w:color w:val="FF0000"/>
          <w:szCs w:val="22"/>
          <w:u w:val="single"/>
        </w:rPr>
      </w:pPr>
    </w:p>
    <w:p w14:paraId="7547C0EF" w14:textId="77777777" w:rsidR="008E03BD" w:rsidRPr="008E03BD" w:rsidRDefault="008E03BD" w:rsidP="008E03BD">
      <w:pPr>
        <w:pStyle w:val="ListParagraph"/>
        <w:numPr>
          <w:ilvl w:val="0"/>
          <w:numId w:val="15"/>
        </w:numPr>
        <w:spacing w:after="240"/>
        <w:rPr>
          <w:rFonts w:cs="Arial"/>
          <w:color w:val="FF0000"/>
          <w:szCs w:val="22"/>
          <w:u w:val="single"/>
        </w:rPr>
      </w:pPr>
      <w:r w:rsidRPr="008E03BD">
        <w:rPr>
          <w:rFonts w:cs="Arial"/>
          <w:color w:val="FF0000"/>
          <w:szCs w:val="22"/>
          <w:u w:val="single"/>
        </w:rPr>
        <w:t xml:space="preserve">In an </w:t>
      </w:r>
      <w:proofErr w:type="spellStart"/>
      <w:r w:rsidRPr="008E03BD">
        <w:rPr>
          <w:rFonts w:cs="Arial"/>
          <w:color w:val="FF0000"/>
          <w:szCs w:val="22"/>
          <w:u w:val="single"/>
        </w:rPr>
        <w:t>EEA3</w:t>
      </w:r>
      <w:proofErr w:type="spellEnd"/>
      <w:r w:rsidRPr="008E03BD">
        <w:rPr>
          <w:rFonts w:cs="Arial"/>
          <w:color w:val="FF0000"/>
          <w:szCs w:val="22"/>
          <w:u w:val="single"/>
        </w:rPr>
        <w:t xml:space="preserve"> condition, where armed load is utilized to restore deficient contingency reserves in conjunction with E-Tag curtailments, in order to maintain required contingency reserves.  In addition, curtailment of lower priority exports may be utilized to replace armed load.</w:t>
      </w:r>
      <w:commentRangeStart w:id="7"/>
      <w:r w:rsidRPr="008E03BD">
        <w:rPr>
          <w:rFonts w:cs="Arial"/>
          <w:color w:val="FF0000"/>
          <w:szCs w:val="22"/>
          <w:u w:val="single"/>
        </w:rPr>
        <w:t>.</w:t>
      </w:r>
      <w:commentRangeEnd w:id="7"/>
      <w:r w:rsidRPr="008E03BD">
        <w:rPr>
          <w:rStyle w:val="CommentReference"/>
          <w:color w:val="FF0000"/>
          <w:u w:val="single"/>
        </w:rPr>
        <w:commentReference w:id="7"/>
      </w:r>
    </w:p>
    <w:p w14:paraId="5CC1881C" w14:textId="77777777" w:rsidR="008E03BD" w:rsidRPr="00DD04FE" w:rsidRDefault="008E03BD" w:rsidP="008E03BD">
      <w:pPr>
        <w:pStyle w:val="Bullet1HRt"/>
        <w:rPr>
          <w:rFonts w:cs="Arial"/>
        </w:rPr>
      </w:pPr>
    </w:p>
    <w:p w14:paraId="078F7A9C" w14:textId="77777777" w:rsidR="008E03BD" w:rsidRPr="00DD04FE" w:rsidRDefault="008E03BD" w:rsidP="008E03BD">
      <w:pPr>
        <w:pStyle w:val="Bullet1HRt"/>
        <w:rPr>
          <w:rFonts w:cs="Arial"/>
        </w:rPr>
      </w:pPr>
      <w:r w:rsidRPr="00DD04FE">
        <w:rPr>
          <w:rFonts w:cs="Arial"/>
        </w:rPr>
        <w:t>TOR, ETC and CVR Self-Schedules</w:t>
      </w:r>
    </w:p>
    <w:p w14:paraId="265F5D62" w14:textId="77777777" w:rsidR="008E03BD" w:rsidRPr="00DD04FE" w:rsidRDefault="008E03BD" w:rsidP="008E03BD">
      <w:pPr>
        <w:pStyle w:val="Bullet1HRt"/>
        <w:rPr>
          <w:rFonts w:cs="Arial"/>
        </w:rPr>
      </w:pPr>
      <w:r w:rsidRPr="00DD04FE">
        <w:rPr>
          <w:rFonts w:cs="Arial"/>
        </w:rPr>
        <w:t>RUC capacity is not tagged. Energy associated with a RUC Schedule dispatched on at an Intertie is to be tagged as Energy and not capacity consistent with the NERC standards.</w:t>
      </w:r>
    </w:p>
    <w:p w14:paraId="338E409C" w14:textId="77777777" w:rsidR="008E03BD" w:rsidRPr="00DD04FE" w:rsidRDefault="008E03BD" w:rsidP="008E03BD">
      <w:pPr>
        <w:pStyle w:val="Bullet1HRt"/>
        <w:numPr>
          <w:ilvl w:val="0"/>
          <w:numId w:val="0"/>
        </w:numPr>
        <w:rPr>
          <w:rFonts w:cs="Arial"/>
        </w:rPr>
      </w:pPr>
      <w:r w:rsidRPr="00DD04FE">
        <w:rPr>
          <w:rFonts w:cs="Arial"/>
        </w:rPr>
        <w:t xml:space="preserve">To enable CAISO to match and validate the </w:t>
      </w:r>
      <w:r>
        <w:rPr>
          <w:rFonts w:cs="Arial"/>
        </w:rPr>
        <w:t>E-Tag</w:t>
      </w:r>
      <w:r w:rsidRPr="00DD04FE">
        <w:rPr>
          <w:rFonts w:cs="Arial"/>
        </w:rPr>
        <w:t xml:space="preserve">s with the corresponding market reservations, the following market information must be included on each </w:t>
      </w:r>
      <w:r>
        <w:rPr>
          <w:rFonts w:cs="Arial"/>
        </w:rPr>
        <w:t>E-Tag</w:t>
      </w:r>
      <w:r w:rsidRPr="00DD04FE">
        <w:rPr>
          <w:rFonts w:cs="Arial"/>
        </w:rPr>
        <w:t xml:space="preserve"> in the Misc. Information field of the Physical Path:</w:t>
      </w:r>
    </w:p>
    <w:p w14:paraId="73516980" w14:textId="77777777" w:rsidR="008E03BD" w:rsidRPr="00DD04FE" w:rsidRDefault="008E03BD" w:rsidP="008E03BD">
      <w:pPr>
        <w:pStyle w:val="Bullet1"/>
        <w:rPr>
          <w:rFonts w:cs="Arial"/>
        </w:rPr>
      </w:pPr>
      <w:r w:rsidRPr="00DD04FE">
        <w:rPr>
          <w:rFonts w:cs="Arial"/>
        </w:rPr>
        <w:t xml:space="preserve">Energy Type: </w:t>
      </w:r>
      <w:proofErr w:type="spellStart"/>
      <w:r w:rsidRPr="00DD04FE">
        <w:rPr>
          <w:rFonts w:cs="Arial"/>
        </w:rPr>
        <w:t>ENGY,SPIN</w:t>
      </w:r>
      <w:proofErr w:type="spellEnd"/>
      <w:r w:rsidRPr="00DD04FE">
        <w:rPr>
          <w:rFonts w:cs="Arial"/>
        </w:rPr>
        <w:t xml:space="preserve"> or </w:t>
      </w:r>
      <w:proofErr w:type="spellStart"/>
      <w:r w:rsidRPr="00DD04FE">
        <w:rPr>
          <w:rFonts w:cs="Arial"/>
        </w:rPr>
        <w:t>NSPN</w:t>
      </w:r>
      <w:proofErr w:type="spellEnd"/>
    </w:p>
    <w:p w14:paraId="1549429F" w14:textId="77777777" w:rsidR="008E03BD" w:rsidRPr="00DD04FE" w:rsidRDefault="008E03BD" w:rsidP="008E03BD">
      <w:pPr>
        <w:pStyle w:val="Bullet1"/>
        <w:rPr>
          <w:rFonts w:cs="Arial"/>
        </w:rPr>
      </w:pPr>
      <w:r w:rsidRPr="00DD04FE">
        <w:rPr>
          <w:rFonts w:cs="Arial"/>
        </w:rPr>
        <w:t>Transmission Right Identifier, i.e., Contract Reference Number (CRN), applicable to ETC/TOR/CVR self-schedules.</w:t>
      </w:r>
    </w:p>
    <w:p w14:paraId="368D8FA0" w14:textId="77777777" w:rsidR="008E03BD" w:rsidRDefault="008E03BD" w:rsidP="008E03BD">
      <w:pPr>
        <w:pStyle w:val="Bullet1HRt"/>
        <w:rPr>
          <w:rFonts w:cs="Arial"/>
        </w:rPr>
      </w:pPr>
      <w:r w:rsidRPr="00DD04FE">
        <w:rPr>
          <w:rFonts w:cs="Arial"/>
        </w:rPr>
        <w:t>Resource ID</w:t>
      </w:r>
      <w:r>
        <w:rPr>
          <w:rFonts w:cs="Arial"/>
        </w:rPr>
        <w:t>/ Transaction ID</w:t>
      </w:r>
    </w:p>
    <w:p w14:paraId="6FCBBA00" w14:textId="77777777" w:rsidR="008E03BD" w:rsidRPr="00661D32" w:rsidRDefault="008E03BD" w:rsidP="008E03BD">
      <w:pPr>
        <w:pStyle w:val="Bullet1HRt"/>
        <w:rPr>
          <w:rFonts w:cs="Arial"/>
          <w:color w:val="FF0000"/>
          <w:u w:val="single"/>
        </w:rPr>
      </w:pPr>
      <w:r w:rsidRPr="00DD04FE">
        <w:rPr>
          <w:rFonts w:cs="Arial"/>
        </w:rPr>
        <w:t xml:space="preserve"> </w:t>
      </w:r>
      <w:r w:rsidRPr="00661D32">
        <w:rPr>
          <w:rFonts w:cs="Arial"/>
          <w:color w:val="FF0000"/>
          <w:u w:val="single"/>
        </w:rPr>
        <w:t>Market Priority Type (</w:t>
      </w:r>
      <w:r w:rsidRPr="00661D32">
        <w:rPr>
          <w:color w:val="FF0000"/>
          <w:u w:val="single"/>
        </w:rPr>
        <w:t xml:space="preserve">DAPT, </w:t>
      </w:r>
      <w:proofErr w:type="spellStart"/>
      <w:r w:rsidRPr="00661D32">
        <w:rPr>
          <w:color w:val="FF0000"/>
          <w:u w:val="single"/>
        </w:rPr>
        <w:t>DALPT</w:t>
      </w:r>
      <w:proofErr w:type="spellEnd"/>
      <w:r w:rsidRPr="00661D32">
        <w:rPr>
          <w:color w:val="FF0000"/>
          <w:u w:val="single"/>
        </w:rPr>
        <w:t xml:space="preserve">, </w:t>
      </w:r>
      <w:proofErr w:type="spellStart"/>
      <w:r w:rsidRPr="00661D32">
        <w:rPr>
          <w:color w:val="FF0000"/>
          <w:u w:val="single"/>
        </w:rPr>
        <w:t>DAECON</w:t>
      </w:r>
      <w:proofErr w:type="spellEnd"/>
      <w:r w:rsidRPr="00661D32">
        <w:rPr>
          <w:color w:val="FF0000"/>
          <w:u w:val="single"/>
        </w:rPr>
        <w:t xml:space="preserve">, </w:t>
      </w:r>
      <w:proofErr w:type="spellStart"/>
      <w:r w:rsidRPr="00661D32">
        <w:rPr>
          <w:color w:val="FF0000"/>
          <w:u w:val="single"/>
        </w:rPr>
        <w:t>RTPT</w:t>
      </w:r>
      <w:proofErr w:type="spellEnd"/>
      <w:r w:rsidRPr="00661D32">
        <w:rPr>
          <w:color w:val="FF0000"/>
          <w:u w:val="single"/>
        </w:rPr>
        <w:t xml:space="preserve">, </w:t>
      </w:r>
      <w:proofErr w:type="spellStart"/>
      <w:r w:rsidRPr="00661D32">
        <w:rPr>
          <w:color w:val="FF0000"/>
          <w:u w:val="single"/>
        </w:rPr>
        <w:t>RTLPT</w:t>
      </w:r>
      <w:proofErr w:type="spellEnd"/>
      <w:r w:rsidRPr="00661D32">
        <w:rPr>
          <w:color w:val="FF0000"/>
          <w:u w:val="single"/>
        </w:rPr>
        <w:t xml:space="preserve">, </w:t>
      </w:r>
      <w:proofErr w:type="spellStart"/>
      <w:r w:rsidRPr="00661D32">
        <w:rPr>
          <w:color w:val="FF0000"/>
          <w:u w:val="single"/>
        </w:rPr>
        <w:t>RTECON</w:t>
      </w:r>
      <w:proofErr w:type="spellEnd"/>
      <w:r w:rsidRPr="00661D32">
        <w:rPr>
          <w:color w:val="FF0000"/>
          <w:u w:val="single"/>
        </w:rPr>
        <w:t>...)</w:t>
      </w:r>
    </w:p>
    <w:p w14:paraId="75AB79C6" w14:textId="77777777" w:rsidR="008E03BD" w:rsidRPr="00661D32" w:rsidRDefault="008E03BD" w:rsidP="008E03BD">
      <w:pPr>
        <w:pStyle w:val="ParaText"/>
        <w:rPr>
          <w:rFonts w:cs="Arial"/>
          <w:color w:val="FF0000"/>
          <w:u w:val="single"/>
        </w:rPr>
      </w:pPr>
      <w:r w:rsidRPr="00661D32">
        <w:rPr>
          <w:rFonts w:cs="Arial"/>
          <w:color w:val="FF0000"/>
          <w:u w:val="single"/>
        </w:rPr>
        <w:t xml:space="preserve">In addition, Scheduling coordinators shall be required to enter in the E-Tag  Market Path G-FP (Generation-Firm Provisional) in “Product” field for all CAISO low Market Priority Types (i.e </w:t>
      </w:r>
      <w:proofErr w:type="spellStart"/>
      <w:r w:rsidRPr="00661D32">
        <w:rPr>
          <w:color w:val="FF0000"/>
          <w:u w:val="single"/>
        </w:rPr>
        <w:t>DALPT</w:t>
      </w:r>
      <w:proofErr w:type="spellEnd"/>
      <w:r w:rsidRPr="00661D32">
        <w:rPr>
          <w:color w:val="FF0000"/>
          <w:u w:val="single"/>
        </w:rPr>
        <w:t xml:space="preserve">, </w:t>
      </w:r>
      <w:proofErr w:type="spellStart"/>
      <w:r w:rsidRPr="00661D32">
        <w:rPr>
          <w:color w:val="FF0000"/>
          <w:u w:val="single"/>
        </w:rPr>
        <w:t>DAECON</w:t>
      </w:r>
      <w:proofErr w:type="spellEnd"/>
      <w:r w:rsidRPr="00661D32">
        <w:rPr>
          <w:color w:val="FF0000"/>
          <w:u w:val="single"/>
        </w:rPr>
        <w:t xml:space="preserve">, </w:t>
      </w:r>
      <w:proofErr w:type="spellStart"/>
      <w:r w:rsidRPr="00661D32">
        <w:rPr>
          <w:color w:val="FF0000"/>
          <w:u w:val="single"/>
        </w:rPr>
        <w:t>RTLPT</w:t>
      </w:r>
      <w:proofErr w:type="spellEnd"/>
      <w:r w:rsidRPr="00661D32">
        <w:rPr>
          <w:color w:val="FF0000"/>
          <w:u w:val="single"/>
        </w:rPr>
        <w:t xml:space="preserve">, </w:t>
      </w:r>
      <w:proofErr w:type="spellStart"/>
      <w:r w:rsidRPr="00661D32">
        <w:rPr>
          <w:color w:val="FF0000"/>
          <w:u w:val="single"/>
        </w:rPr>
        <w:t>RTECON</w:t>
      </w:r>
      <w:proofErr w:type="spellEnd"/>
      <w:r w:rsidRPr="00661D32">
        <w:rPr>
          <w:color w:val="FF0000"/>
          <w:u w:val="single"/>
        </w:rPr>
        <w:t>)</w:t>
      </w:r>
      <w:r w:rsidRPr="00661D32">
        <w:rPr>
          <w:rFonts w:cs="Arial"/>
          <w:color w:val="FF0000"/>
          <w:u w:val="single"/>
        </w:rPr>
        <w:t xml:space="preserve">  </w:t>
      </w:r>
    </w:p>
    <w:p w14:paraId="4E6B90CC" w14:textId="77777777" w:rsidR="008E03BD" w:rsidRPr="00661D32" w:rsidRDefault="008E03BD" w:rsidP="008E03BD">
      <w:pPr>
        <w:rPr>
          <w:rFonts w:cs="Arial"/>
          <w:b/>
          <w:color w:val="FF0000"/>
          <w:sz w:val="20"/>
          <w:u w:val="single"/>
        </w:rPr>
      </w:pPr>
      <w:r w:rsidRPr="00661D32">
        <w:rPr>
          <w:rFonts w:cs="Arial"/>
          <w:b/>
          <w:color w:val="FF0000"/>
          <w:sz w:val="20"/>
          <w:u w:val="single"/>
        </w:rPr>
        <w:t>Notes</w:t>
      </w:r>
    </w:p>
    <w:p w14:paraId="0F9EC34B" w14:textId="3046C06D" w:rsidR="00151D57" w:rsidRDefault="008E03BD" w:rsidP="008E03BD">
      <w:pPr>
        <w:pStyle w:val="ParaText"/>
        <w:rPr>
          <w:rFonts w:cs="Arial"/>
          <w:color w:val="FF0000"/>
          <w:sz w:val="20"/>
          <w:highlight w:val="yellow"/>
          <w:u w:val="single"/>
        </w:rPr>
      </w:pPr>
      <w:r w:rsidRPr="00661D32">
        <w:rPr>
          <w:rFonts w:cs="Arial"/>
          <w:color w:val="FF0000"/>
          <w:sz w:val="20"/>
          <w:u w:val="single"/>
        </w:rPr>
        <w:t xml:space="preserve">An export resource ID can be associated with more than one market priority types with a MW corresponding to each market priority type. </w:t>
      </w:r>
      <w:r w:rsidRPr="00661D32">
        <w:rPr>
          <w:rFonts w:cs="Arial"/>
          <w:color w:val="FF0000"/>
          <w:sz w:val="20"/>
          <w:highlight w:val="yellow"/>
          <w:u w:val="single"/>
        </w:rPr>
        <w:t xml:space="preserve">However, only one E-Tag can be used per Market Priority </w:t>
      </w:r>
      <w:commentRangeStart w:id="8"/>
      <w:r w:rsidRPr="00661D32">
        <w:rPr>
          <w:rFonts w:cs="Arial"/>
          <w:color w:val="FF0000"/>
          <w:sz w:val="20"/>
          <w:highlight w:val="yellow"/>
          <w:u w:val="single"/>
        </w:rPr>
        <w:t>Type</w:t>
      </w:r>
      <w:commentRangeEnd w:id="8"/>
      <w:r w:rsidR="00661D32">
        <w:rPr>
          <w:rStyle w:val="CommentReference"/>
        </w:rPr>
        <w:commentReference w:id="8"/>
      </w:r>
      <w:r w:rsidRPr="00661D32">
        <w:rPr>
          <w:rFonts w:cs="Arial"/>
          <w:color w:val="FF0000"/>
          <w:sz w:val="20"/>
          <w:highlight w:val="yellow"/>
          <w:u w:val="single"/>
        </w:rPr>
        <w:t>.</w:t>
      </w:r>
    </w:p>
    <w:p w14:paraId="2550F50F" w14:textId="77777777" w:rsidR="00151D57" w:rsidRDefault="00151D57">
      <w:pPr>
        <w:spacing w:after="160" w:line="259" w:lineRule="auto"/>
        <w:jc w:val="left"/>
        <w:rPr>
          <w:rFonts w:cs="Arial"/>
          <w:color w:val="FF0000"/>
          <w:sz w:val="20"/>
          <w:highlight w:val="yellow"/>
          <w:u w:val="single"/>
        </w:rPr>
      </w:pPr>
      <w:r>
        <w:rPr>
          <w:rFonts w:cs="Arial"/>
          <w:color w:val="FF0000"/>
          <w:sz w:val="20"/>
          <w:highlight w:val="yellow"/>
          <w:u w:val="single"/>
        </w:rPr>
        <w:br w:type="page"/>
      </w:r>
    </w:p>
    <w:p w14:paraId="06940BA9" w14:textId="149289B9" w:rsidR="001E4402" w:rsidRDefault="001E4402" w:rsidP="001E4402">
      <w:pPr>
        <w:pStyle w:val="Heading2"/>
        <w:tabs>
          <w:tab w:val="num" w:pos="1890"/>
          <w:tab w:val="num" w:pos="3240"/>
        </w:tabs>
        <w:ind w:left="1440"/>
        <w:jc w:val="left"/>
      </w:pPr>
      <w:bookmarkStart w:id="9" w:name="_Toc498007047"/>
      <w:bookmarkStart w:id="10" w:name="_Toc120714224"/>
      <w:r>
        <w:lastRenderedPageBreak/>
        <w:t xml:space="preserve">[SECTION 8.3]  </w:t>
      </w:r>
      <w:r>
        <w:t xml:space="preserve">E-Tag </w:t>
      </w:r>
      <w:bookmarkEnd w:id="9"/>
      <w:r>
        <w:t>Tools</w:t>
      </w:r>
      <w:bookmarkEnd w:id="10"/>
    </w:p>
    <w:p w14:paraId="788FFB4D" w14:textId="77777777" w:rsidR="001E4402" w:rsidRDefault="001E4402" w:rsidP="001E4402">
      <w:pPr>
        <w:pStyle w:val="Default"/>
        <w:spacing w:after="240" w:line="300" w:lineRule="auto"/>
        <w:rPr>
          <w:sz w:val="22"/>
          <w:szCs w:val="22"/>
        </w:rPr>
      </w:pPr>
      <w:r>
        <w:rPr>
          <w:sz w:val="22"/>
          <w:szCs w:val="22"/>
        </w:rPr>
        <w:t xml:space="preserve">The </w:t>
      </w:r>
      <w:r>
        <w:t>Western Interchange Tool (</w:t>
      </w:r>
      <w:r>
        <w:rPr>
          <w:sz w:val="22"/>
          <w:szCs w:val="22"/>
        </w:rPr>
        <w:t xml:space="preserve">WIT) or successor electronic confirmation tool serves as the E-Tag authority in the WECC. The WIT is treated as the final record </w:t>
      </w:r>
      <w:r w:rsidRPr="00763CD5">
        <w:rPr>
          <w:sz w:val="22"/>
          <w:szCs w:val="22"/>
        </w:rPr>
        <w:t xml:space="preserve">of </w:t>
      </w:r>
      <w:r w:rsidRPr="00763CD5">
        <w:rPr>
          <w:szCs w:val="22"/>
        </w:rPr>
        <w:t>Net Scheduled Interchange</w:t>
      </w:r>
      <w:r w:rsidRPr="00763CD5">
        <w:rPr>
          <w:sz w:val="22"/>
          <w:szCs w:val="22"/>
        </w:rPr>
        <w:t xml:space="preserve"> (</w:t>
      </w:r>
      <w:proofErr w:type="spellStart"/>
      <w:r w:rsidRPr="00763CD5">
        <w:rPr>
          <w:szCs w:val="22"/>
        </w:rPr>
        <w:t>NSI</w:t>
      </w:r>
      <w:proofErr w:type="spellEnd"/>
      <w:r w:rsidRPr="00763CD5">
        <w:rPr>
          <w:szCs w:val="22"/>
        </w:rPr>
        <w:t xml:space="preserve">) and Net Actual Interchange (NAI) </w:t>
      </w:r>
      <w:r>
        <w:rPr>
          <w:sz w:val="22"/>
          <w:szCs w:val="22"/>
        </w:rPr>
        <w:t>under normal operating conditions.  In accordance with NERC standards, WIT receives requests for interchange (</w:t>
      </w:r>
      <w:proofErr w:type="spellStart"/>
      <w:r>
        <w:rPr>
          <w:sz w:val="22"/>
          <w:szCs w:val="22"/>
        </w:rPr>
        <w:t>RFIs</w:t>
      </w:r>
      <w:proofErr w:type="spellEnd"/>
      <w:r>
        <w:rPr>
          <w:sz w:val="22"/>
          <w:szCs w:val="22"/>
        </w:rPr>
        <w:t xml:space="preserve">) via E-Tags from various entities and distributes these requests to reliability entities (balancing authorities and transmission service providers) and market entities for reliability and market assessments. WIT also confirms requests for interchange based on criteria set forth in NERC and WECC standards. </w:t>
      </w:r>
    </w:p>
    <w:p w14:paraId="46A8BFEB" w14:textId="77777777" w:rsidR="001E4402" w:rsidRDefault="001E4402" w:rsidP="001E4402">
      <w:pPr>
        <w:pStyle w:val="Default"/>
        <w:spacing w:after="240" w:line="300" w:lineRule="auto"/>
        <w:rPr>
          <w:sz w:val="22"/>
          <w:szCs w:val="22"/>
        </w:rPr>
      </w:pPr>
      <w:r>
        <w:rPr>
          <w:sz w:val="22"/>
          <w:szCs w:val="22"/>
        </w:rPr>
        <w:t xml:space="preserve">The ISO validates interchange transactions and confirms them with adjacent balancing authorities prior to implementing them as scheduled interchange.  Additionally, the ISO assesses interchange transactions for reliability purposes, adequacy of transmission rights, and ensures market awards are not exceeded prior to E-Tag implementation. The ISO uses the interchange transaction scheduling software to process E-Tags, and when necessary, curtails/adjusts or denies E-Tags that do meet requirements.  </w:t>
      </w:r>
    </w:p>
    <w:p w14:paraId="52D77974" w14:textId="4D1FE548" w:rsidR="001E4402" w:rsidRPr="004E50A6" w:rsidRDefault="001E4402" w:rsidP="001E4402">
      <w:pPr>
        <w:pStyle w:val="Default"/>
        <w:spacing w:after="240" w:line="300" w:lineRule="auto"/>
        <w:rPr>
          <w:sz w:val="22"/>
          <w:szCs w:val="22"/>
        </w:rPr>
      </w:pPr>
      <w:r w:rsidRPr="00402683">
        <w:rPr>
          <w:sz w:val="22"/>
          <w:szCs w:val="22"/>
        </w:rPr>
        <w:t xml:space="preserve">The </w:t>
      </w:r>
      <w:del w:id="11" w:author="Blair, Bonnie" w:date="2023-04-12T13:56:00Z">
        <w:r w:rsidDel="001E4402">
          <w:rPr>
            <w:sz w:val="22"/>
            <w:szCs w:val="22"/>
          </w:rPr>
          <w:delText>interchange</w:delText>
        </w:r>
      </w:del>
      <w:r>
        <w:rPr>
          <w:sz w:val="22"/>
          <w:szCs w:val="22"/>
        </w:rPr>
        <w:t>I</w:t>
      </w:r>
      <w:r w:rsidRPr="008C6A45">
        <w:rPr>
          <w:sz w:val="22"/>
          <w:szCs w:val="22"/>
        </w:rPr>
        <w:t xml:space="preserve">nterchange </w:t>
      </w:r>
      <w:del w:id="12" w:author="Blair, Bonnie" w:date="2023-04-12T13:56:00Z">
        <w:r w:rsidDel="001E4402">
          <w:rPr>
            <w:sz w:val="22"/>
            <w:szCs w:val="22"/>
          </w:rPr>
          <w:delText>transaction</w:delText>
        </w:r>
      </w:del>
      <w:r>
        <w:rPr>
          <w:sz w:val="22"/>
          <w:szCs w:val="22"/>
        </w:rPr>
        <w:t>T</w:t>
      </w:r>
      <w:r w:rsidRPr="008C6A45">
        <w:rPr>
          <w:sz w:val="22"/>
          <w:szCs w:val="22"/>
        </w:rPr>
        <w:t xml:space="preserve">ransaction </w:t>
      </w:r>
      <w:del w:id="13" w:author="Blair, Bonnie" w:date="2023-04-12T13:57:00Z">
        <w:r w:rsidDel="001E4402">
          <w:rPr>
            <w:sz w:val="22"/>
            <w:szCs w:val="22"/>
          </w:rPr>
          <w:delText>scheduler</w:delText>
        </w:r>
      </w:del>
      <w:r>
        <w:rPr>
          <w:sz w:val="22"/>
          <w:szCs w:val="22"/>
        </w:rPr>
        <w:t>S</w:t>
      </w:r>
      <w:r w:rsidRPr="008C6A45">
        <w:rPr>
          <w:sz w:val="22"/>
          <w:szCs w:val="22"/>
        </w:rPr>
        <w:t>cheduler</w:t>
      </w:r>
      <w:r>
        <w:rPr>
          <w:sz w:val="22"/>
          <w:szCs w:val="22"/>
        </w:rPr>
        <w:t xml:space="preserve"> (ITS)</w:t>
      </w:r>
      <w:r w:rsidRPr="008C6A45">
        <w:rPr>
          <w:sz w:val="22"/>
          <w:szCs w:val="22"/>
        </w:rPr>
        <w:t xml:space="preserve"> manages </w:t>
      </w:r>
      <w:r w:rsidRPr="001D6B9D">
        <w:rPr>
          <w:sz w:val="22"/>
          <w:szCs w:val="22"/>
        </w:rPr>
        <w:t>i</w:t>
      </w:r>
      <w:r w:rsidRPr="001D3D00">
        <w:rPr>
          <w:sz w:val="22"/>
          <w:szCs w:val="22"/>
        </w:rPr>
        <w:t>nterchange t</w:t>
      </w:r>
      <w:r w:rsidRPr="001845FF">
        <w:rPr>
          <w:sz w:val="22"/>
          <w:szCs w:val="22"/>
        </w:rPr>
        <w:t>ransactions, provides Net Scheduled Interchange (</w:t>
      </w:r>
      <w:proofErr w:type="spellStart"/>
      <w:r w:rsidRPr="001845FF">
        <w:rPr>
          <w:sz w:val="22"/>
          <w:szCs w:val="22"/>
        </w:rPr>
        <w:t>NSI</w:t>
      </w:r>
      <w:proofErr w:type="spellEnd"/>
      <w:r w:rsidRPr="001845FF">
        <w:rPr>
          <w:sz w:val="22"/>
          <w:szCs w:val="22"/>
        </w:rPr>
        <w:t xml:space="preserve">) to </w:t>
      </w:r>
      <w:r w:rsidRPr="00FD669F">
        <w:rPr>
          <w:sz w:val="22"/>
          <w:szCs w:val="22"/>
        </w:rPr>
        <w:t>the ISO’s energy management system (EMS</w:t>
      </w:r>
      <w:r w:rsidRPr="004F2306">
        <w:rPr>
          <w:sz w:val="22"/>
          <w:szCs w:val="22"/>
        </w:rPr>
        <w:t xml:space="preserve">) and </w:t>
      </w:r>
      <w:r w:rsidRPr="005B48F1">
        <w:rPr>
          <w:sz w:val="22"/>
          <w:szCs w:val="22"/>
        </w:rPr>
        <w:t>real-time market</w:t>
      </w:r>
      <w:r>
        <w:rPr>
          <w:sz w:val="22"/>
          <w:szCs w:val="22"/>
        </w:rPr>
        <w:t xml:space="preserve">. The </w:t>
      </w:r>
      <w:ins w:id="14" w:author="Blair, Bonnie" w:date="2023-04-12T13:57:00Z">
        <w:r w:rsidRPr="001E4402">
          <w:rPr>
            <w:sz w:val="22"/>
            <w:szCs w:val="22"/>
            <w:highlight w:val="yellow"/>
            <w:rPrChange w:id="15" w:author="Blair, Bonnie" w:date="2023-04-12T13:58:00Z">
              <w:rPr>
                <w:sz w:val="22"/>
                <w:szCs w:val="22"/>
              </w:rPr>
            </w:rPrChange>
          </w:rPr>
          <w:t>ITS</w:t>
        </w:r>
      </w:ins>
      <w:del w:id="16" w:author="Blair, Bonnie" w:date="2023-04-12T13:57:00Z">
        <w:r w:rsidRPr="001E4402" w:rsidDel="001E4402">
          <w:rPr>
            <w:sz w:val="22"/>
            <w:szCs w:val="22"/>
            <w:highlight w:val="yellow"/>
            <w:rPrChange w:id="17" w:author="Blair, Bonnie" w:date="2023-04-12T13:58:00Z">
              <w:rPr>
                <w:sz w:val="22"/>
                <w:szCs w:val="22"/>
              </w:rPr>
            </w:rPrChange>
          </w:rPr>
          <w:delText>interchange transaction scheduler</w:delText>
        </w:r>
      </w:del>
      <w:r>
        <w:rPr>
          <w:sz w:val="22"/>
          <w:szCs w:val="22"/>
        </w:rPr>
        <w:t xml:space="preserve"> also</w:t>
      </w:r>
      <w:r w:rsidRPr="00C92530">
        <w:rPr>
          <w:sz w:val="22"/>
          <w:szCs w:val="22"/>
        </w:rPr>
        <w:t xml:space="preserve"> </w:t>
      </w:r>
      <w:r w:rsidRPr="00402683">
        <w:rPr>
          <w:sz w:val="22"/>
          <w:szCs w:val="22"/>
        </w:rPr>
        <w:t xml:space="preserve">facilitates hourly </w:t>
      </w:r>
      <w:proofErr w:type="spellStart"/>
      <w:r w:rsidRPr="00402683">
        <w:rPr>
          <w:sz w:val="22"/>
          <w:szCs w:val="22"/>
        </w:rPr>
        <w:t>NSI</w:t>
      </w:r>
      <w:proofErr w:type="spellEnd"/>
      <w:r w:rsidRPr="00402683">
        <w:rPr>
          <w:sz w:val="22"/>
          <w:szCs w:val="22"/>
        </w:rPr>
        <w:t xml:space="preserve"> and Net Actual Interchange (NAI) checkout with adjacent Balancing Authorities (BA).  In plain terms, the </w:t>
      </w:r>
      <w:ins w:id="18" w:author="Blair, Bonnie" w:date="2023-04-12T13:58:00Z">
        <w:r w:rsidRPr="001E4402">
          <w:rPr>
            <w:sz w:val="22"/>
            <w:szCs w:val="22"/>
            <w:highlight w:val="yellow"/>
            <w:rPrChange w:id="19" w:author="Blair, Bonnie" w:date="2023-04-12T13:58:00Z">
              <w:rPr>
                <w:sz w:val="22"/>
                <w:szCs w:val="22"/>
              </w:rPr>
            </w:rPrChange>
          </w:rPr>
          <w:t>ITS</w:t>
        </w:r>
      </w:ins>
      <w:del w:id="20" w:author="Blair, Bonnie" w:date="2023-04-12T13:58:00Z">
        <w:r w:rsidRPr="001E4402" w:rsidDel="001E4402">
          <w:rPr>
            <w:sz w:val="22"/>
            <w:szCs w:val="22"/>
            <w:highlight w:val="yellow"/>
            <w:rPrChange w:id="21" w:author="Blair, Bonnie" w:date="2023-04-12T13:58:00Z">
              <w:rPr>
                <w:sz w:val="22"/>
                <w:szCs w:val="22"/>
              </w:rPr>
            </w:rPrChange>
          </w:rPr>
          <w:delText>interchange transaction scheduler</w:delText>
        </w:r>
      </w:del>
      <w:r w:rsidRPr="00402683">
        <w:rPr>
          <w:sz w:val="22"/>
          <w:szCs w:val="22"/>
        </w:rPr>
        <w:t xml:space="preserve"> informs each balancing authority’s systems on the expected net energy transfers across the interties.  The individual and aggregate </w:t>
      </w:r>
      <w:proofErr w:type="spellStart"/>
      <w:r w:rsidRPr="00402683">
        <w:rPr>
          <w:sz w:val="22"/>
          <w:szCs w:val="22"/>
        </w:rPr>
        <w:t>NSIs</w:t>
      </w:r>
      <w:proofErr w:type="spellEnd"/>
      <w:r w:rsidRPr="00402683">
        <w:rPr>
          <w:sz w:val="22"/>
          <w:szCs w:val="22"/>
        </w:rPr>
        <w:t xml:space="preserve"> for each hour is based upon validated E-Tags</w:t>
      </w:r>
      <w:r>
        <w:rPr>
          <w:sz w:val="22"/>
          <w:szCs w:val="22"/>
        </w:rPr>
        <w:t>.</w:t>
      </w:r>
    </w:p>
    <w:p w14:paraId="5E745752" w14:textId="77777777" w:rsidR="008E03BD" w:rsidRDefault="008E03BD" w:rsidP="008E03BD">
      <w:pPr>
        <w:pStyle w:val="ParaText"/>
        <w:rPr>
          <w:rFonts w:cs="Arial"/>
        </w:rPr>
      </w:pPr>
    </w:p>
    <w:p w14:paraId="604CE078" w14:textId="728E0ADB" w:rsidR="007F3D15" w:rsidRDefault="007F3D15" w:rsidP="007F3D15">
      <w:pPr>
        <w:pStyle w:val="Heading3"/>
      </w:pPr>
      <w:bookmarkStart w:id="22" w:name="_Toc120714235"/>
      <w:del w:id="23" w:author="Blair, Bonnie" w:date="2023-04-12T14:04:00Z">
        <w:r w:rsidRPr="0098318C" w:rsidDel="005B7604">
          <w:delText>E-</w:delText>
        </w:r>
      </w:del>
      <w:r w:rsidRPr="0098318C">
        <w:t>Tag Adjustments and curtailments</w:t>
      </w:r>
      <w:bookmarkEnd w:id="22"/>
    </w:p>
    <w:p w14:paraId="004C41E0" w14:textId="77777777" w:rsidR="007F3D15" w:rsidRPr="0015494D" w:rsidRDefault="007F3D15" w:rsidP="007F3D15">
      <w:pPr>
        <w:spacing w:after="240" w:line="300" w:lineRule="auto"/>
        <w:rPr>
          <w:szCs w:val="22"/>
        </w:rPr>
      </w:pPr>
      <w:r w:rsidRPr="0015494D">
        <w:rPr>
          <w:szCs w:val="22"/>
        </w:rPr>
        <w:t xml:space="preserve">ISO market-automated E-Tag adjustment applies to all E-Tags and is performed based on bid type. The ISO market does not adjust E-Tags when it is not the Transmission Service Provider (TSP) or the Market Operator (MO) on the E-Tag.  The ISO notes that E-Tag curtailments are mostly performed during abnormal system conditions that may require operator action to bring the system to a reliable state.  </w:t>
      </w:r>
    </w:p>
    <w:p w14:paraId="0887DF88" w14:textId="77777777" w:rsidR="007F3D15" w:rsidRPr="0015494D" w:rsidRDefault="007F3D15" w:rsidP="007F3D15">
      <w:pPr>
        <w:spacing w:after="240" w:line="300" w:lineRule="auto"/>
        <w:rPr>
          <w:szCs w:val="22"/>
        </w:rPr>
      </w:pPr>
    </w:p>
    <w:p w14:paraId="5F971DE0" w14:textId="77777777" w:rsidR="007F3D15" w:rsidRPr="0015494D" w:rsidRDefault="007F3D15" w:rsidP="007F3D15">
      <w:pPr>
        <w:numPr>
          <w:ilvl w:val="3"/>
          <w:numId w:val="17"/>
        </w:numPr>
        <w:spacing w:after="240" w:line="300" w:lineRule="auto"/>
        <w:jc w:val="left"/>
        <w:rPr>
          <w:szCs w:val="22"/>
        </w:rPr>
      </w:pPr>
      <w:r w:rsidRPr="0015494D">
        <w:rPr>
          <w:szCs w:val="22"/>
        </w:rPr>
        <w:t xml:space="preserve">For hourly block bids, the relevant E-Tags are adjusted down at T-40 when the MW value of the relevant market award from HASP is below the energy profile in the E-Tag. </w:t>
      </w:r>
    </w:p>
    <w:p w14:paraId="43620ECE" w14:textId="77777777" w:rsidR="007F3D15" w:rsidRDefault="007F3D15" w:rsidP="007F3D15">
      <w:pPr>
        <w:numPr>
          <w:ilvl w:val="3"/>
          <w:numId w:val="17"/>
        </w:numPr>
        <w:spacing w:after="240" w:line="300" w:lineRule="auto"/>
        <w:jc w:val="left"/>
        <w:rPr>
          <w:szCs w:val="22"/>
        </w:rPr>
      </w:pPr>
      <w:r w:rsidRPr="0015494D">
        <w:rPr>
          <w:szCs w:val="22"/>
        </w:rPr>
        <w:t xml:space="preserve">For fifteen-minute bids, the relevant E-Tags are adjusted up or down at T-40 for all four fifteen minutes intervals to match the HASP market advisory awards. And </w:t>
      </w:r>
      <w:r w:rsidRPr="0015494D">
        <w:rPr>
          <w:szCs w:val="22"/>
        </w:rPr>
        <w:lastRenderedPageBreak/>
        <w:t>at the publication of each binding fifteen minutes awards, these E-Tags are adjusted again if the binding award for the relevant FMM interval is different from the previously published advisory awards.</w:t>
      </w:r>
    </w:p>
    <w:p w14:paraId="23DEC9BB" w14:textId="77777777" w:rsidR="007F3D15" w:rsidRPr="0065376B" w:rsidRDefault="007F3D15" w:rsidP="007F3D15">
      <w:pPr>
        <w:numPr>
          <w:ilvl w:val="4"/>
          <w:numId w:val="17"/>
        </w:numPr>
        <w:spacing w:after="240" w:line="300" w:lineRule="auto"/>
        <w:jc w:val="left"/>
        <w:rPr>
          <w:szCs w:val="22"/>
        </w:rPr>
      </w:pPr>
      <w:r w:rsidRPr="00FB5A71">
        <w:rPr>
          <w:szCs w:val="22"/>
        </w:rPr>
        <w:t>System shall determine the 15-minute binding award for hourly intertie resources based on the E-Tag at T-40.  The 15-minute market binding award for hourly interties shall equal the lower of the HASP schedule, HASP accepted award (ADS accepted value), or E-Tag transmission profile</w:t>
      </w:r>
    </w:p>
    <w:p w14:paraId="34EDDD0E" w14:textId="77777777" w:rsidR="007F3D15" w:rsidRDefault="007F3D15" w:rsidP="007F3D15">
      <w:pPr>
        <w:numPr>
          <w:ilvl w:val="4"/>
          <w:numId w:val="17"/>
        </w:numPr>
        <w:spacing w:after="240" w:line="300" w:lineRule="auto"/>
        <w:jc w:val="left"/>
        <w:rPr>
          <w:szCs w:val="22"/>
        </w:rPr>
      </w:pPr>
      <w:r>
        <w:rPr>
          <w:szCs w:val="22"/>
        </w:rPr>
        <w:t>For 15-minutes bid opted intertie resources, E-Tag with valid transmission profile is due by T-40.</w:t>
      </w:r>
    </w:p>
    <w:p w14:paraId="24463EED" w14:textId="77777777" w:rsidR="007F3D15" w:rsidRPr="0015494D" w:rsidRDefault="007F3D15" w:rsidP="007F3D15">
      <w:pPr>
        <w:numPr>
          <w:ilvl w:val="3"/>
          <w:numId w:val="17"/>
        </w:numPr>
        <w:spacing w:after="240" w:line="300" w:lineRule="auto"/>
        <w:jc w:val="left"/>
        <w:rPr>
          <w:szCs w:val="22"/>
        </w:rPr>
      </w:pPr>
      <w:r w:rsidRPr="0015494D">
        <w:rPr>
          <w:szCs w:val="22"/>
        </w:rPr>
        <w:t xml:space="preserve">For dynamic bids that are </w:t>
      </w:r>
      <w:r w:rsidRPr="0015494D">
        <w:rPr>
          <w:i/>
          <w:szCs w:val="22"/>
        </w:rPr>
        <w:t>not</w:t>
      </w:r>
      <w:r>
        <w:rPr>
          <w:szCs w:val="22"/>
        </w:rPr>
        <w:t xml:space="preserve"> WEIM </w:t>
      </w:r>
      <w:r w:rsidRPr="0015494D">
        <w:rPr>
          <w:szCs w:val="22"/>
        </w:rPr>
        <w:t>transfers (</w:t>
      </w:r>
      <w:proofErr w:type="spellStart"/>
      <w:r w:rsidRPr="0015494D">
        <w:rPr>
          <w:szCs w:val="22"/>
        </w:rPr>
        <w:t>ETSRs</w:t>
      </w:r>
      <w:proofErr w:type="spellEnd"/>
      <w:r w:rsidRPr="0015494D">
        <w:rPr>
          <w:szCs w:val="22"/>
        </w:rPr>
        <w:t>), the relevant E-Tags are not currently adjusted by the ISO market systems. These E-Tags are adjusted by the PSE or the Scheduling Coordinator within sixty minutes of the end of the relevant hour, consistent with NERC standards.</w:t>
      </w:r>
    </w:p>
    <w:p w14:paraId="35E8BF99" w14:textId="77777777" w:rsidR="007F3D15" w:rsidRPr="0015494D" w:rsidRDefault="007F3D15" w:rsidP="007F3D15">
      <w:pPr>
        <w:numPr>
          <w:ilvl w:val="3"/>
          <w:numId w:val="17"/>
        </w:numPr>
        <w:spacing w:after="240" w:line="300" w:lineRule="auto"/>
        <w:jc w:val="left"/>
        <w:rPr>
          <w:szCs w:val="22"/>
        </w:rPr>
      </w:pPr>
      <w:r w:rsidRPr="0015494D">
        <w:rPr>
          <w:szCs w:val="22"/>
        </w:rPr>
        <w:t xml:space="preserve">For fifteen minute </w:t>
      </w:r>
      <w:proofErr w:type="spellStart"/>
      <w:r w:rsidRPr="0015494D">
        <w:rPr>
          <w:szCs w:val="22"/>
        </w:rPr>
        <w:t>ETSRs</w:t>
      </w:r>
      <w:proofErr w:type="spellEnd"/>
      <w:r w:rsidRPr="0015494D">
        <w:rPr>
          <w:szCs w:val="22"/>
        </w:rPr>
        <w:t xml:space="preserve"> for transactions between the ISO BAA and another</w:t>
      </w:r>
      <w:r>
        <w:rPr>
          <w:szCs w:val="22"/>
        </w:rPr>
        <w:t xml:space="preserve"> WEIM </w:t>
      </w:r>
      <w:r w:rsidRPr="0015494D">
        <w:rPr>
          <w:szCs w:val="22"/>
        </w:rPr>
        <w:t>BAA, the relevant E-Tags are adjusted:</w:t>
      </w:r>
    </w:p>
    <w:p w14:paraId="3D0B1E95" w14:textId="77777777" w:rsidR="007F3D15" w:rsidRPr="0015494D" w:rsidRDefault="007F3D15" w:rsidP="007F3D15">
      <w:pPr>
        <w:numPr>
          <w:ilvl w:val="4"/>
          <w:numId w:val="17"/>
        </w:numPr>
        <w:spacing w:after="240" w:line="300" w:lineRule="auto"/>
        <w:jc w:val="left"/>
        <w:rPr>
          <w:szCs w:val="22"/>
        </w:rPr>
      </w:pPr>
      <w:r w:rsidRPr="0015494D">
        <w:rPr>
          <w:szCs w:val="22"/>
        </w:rPr>
        <w:t>Near the top of the hour to match the average of the advisory awards from HASP.</w:t>
      </w:r>
    </w:p>
    <w:p w14:paraId="6EA11756" w14:textId="77777777" w:rsidR="007F3D15" w:rsidRPr="0015494D" w:rsidRDefault="007F3D15" w:rsidP="007F3D15">
      <w:pPr>
        <w:numPr>
          <w:ilvl w:val="4"/>
          <w:numId w:val="17"/>
        </w:numPr>
        <w:spacing w:after="240" w:line="300" w:lineRule="auto"/>
        <w:jc w:val="left"/>
        <w:rPr>
          <w:szCs w:val="22"/>
        </w:rPr>
      </w:pPr>
      <w:r w:rsidRPr="0015494D">
        <w:rPr>
          <w:szCs w:val="22"/>
        </w:rPr>
        <w:t xml:space="preserve">Up or down at T-40 for all four fifteen minutes intervals with the market advisory awards if the advisory is different from the previously published average MW. </w:t>
      </w:r>
    </w:p>
    <w:p w14:paraId="35093CF2" w14:textId="77777777" w:rsidR="007F3D15" w:rsidRPr="0015494D" w:rsidRDefault="007F3D15" w:rsidP="007F3D15">
      <w:pPr>
        <w:numPr>
          <w:ilvl w:val="4"/>
          <w:numId w:val="17"/>
        </w:numPr>
        <w:spacing w:after="240" w:line="300" w:lineRule="auto"/>
        <w:jc w:val="left"/>
        <w:rPr>
          <w:szCs w:val="22"/>
        </w:rPr>
      </w:pPr>
      <w:r w:rsidRPr="0015494D">
        <w:rPr>
          <w:szCs w:val="22"/>
        </w:rPr>
        <w:t>At the publication of each binding fifteen minutes award, if the binding award for the relevant FMM interval is different from the previously published advisory awards from HASP.</w:t>
      </w:r>
    </w:p>
    <w:p w14:paraId="3E73EFBF" w14:textId="77777777" w:rsidR="007F3D15" w:rsidRPr="0015494D" w:rsidRDefault="007F3D15" w:rsidP="007F3D15">
      <w:pPr>
        <w:numPr>
          <w:ilvl w:val="3"/>
          <w:numId w:val="17"/>
        </w:numPr>
        <w:spacing w:after="240" w:line="300" w:lineRule="auto"/>
        <w:jc w:val="left"/>
        <w:rPr>
          <w:szCs w:val="22"/>
        </w:rPr>
      </w:pPr>
      <w:r w:rsidRPr="0015494D">
        <w:rPr>
          <w:szCs w:val="22"/>
        </w:rPr>
        <w:t xml:space="preserve">For five minute (dynamic) </w:t>
      </w:r>
      <w:proofErr w:type="spellStart"/>
      <w:r w:rsidRPr="0015494D">
        <w:rPr>
          <w:szCs w:val="22"/>
        </w:rPr>
        <w:t>ETSRs</w:t>
      </w:r>
      <w:proofErr w:type="spellEnd"/>
      <w:r w:rsidRPr="0015494D">
        <w:rPr>
          <w:szCs w:val="22"/>
        </w:rPr>
        <w:t xml:space="preserve"> for transactions between the ISO BAA and another</w:t>
      </w:r>
      <w:r>
        <w:rPr>
          <w:szCs w:val="22"/>
        </w:rPr>
        <w:t xml:space="preserve"> WEIM </w:t>
      </w:r>
      <w:r w:rsidRPr="0015494D">
        <w:rPr>
          <w:szCs w:val="22"/>
        </w:rPr>
        <w:t>BAA, the relevant E-Tags are adjusted:</w:t>
      </w:r>
    </w:p>
    <w:p w14:paraId="00C15871" w14:textId="77777777" w:rsidR="007F3D15" w:rsidRDefault="007F3D15" w:rsidP="007F3D15">
      <w:pPr>
        <w:numPr>
          <w:ilvl w:val="4"/>
          <w:numId w:val="17"/>
        </w:numPr>
        <w:spacing w:after="240" w:line="300" w:lineRule="auto"/>
        <w:jc w:val="left"/>
        <w:rPr>
          <w:szCs w:val="22"/>
        </w:rPr>
      </w:pPr>
      <w:r w:rsidRPr="0015494D">
        <w:rPr>
          <w:szCs w:val="22"/>
        </w:rPr>
        <w:t>Near the top of the hour to match the average of the advisory awards from HASP. These E-Tags are adjusted again by the PSE or the Scheduling Coordinator within sixty minutes of the end of the relevant hour, consistent with NERC standards.</w:t>
      </w:r>
    </w:p>
    <w:p w14:paraId="146AA9AA" w14:textId="77777777" w:rsidR="007F3D15" w:rsidRPr="00215F4D" w:rsidRDefault="007F3D15" w:rsidP="007F3D15">
      <w:pPr>
        <w:numPr>
          <w:ilvl w:val="3"/>
          <w:numId w:val="17"/>
        </w:numPr>
        <w:spacing w:after="240" w:line="300" w:lineRule="auto"/>
        <w:jc w:val="left"/>
        <w:rPr>
          <w:ins w:id="24" w:author="Blair, Bonnie" w:date="2023-04-12T14:01:00Z"/>
          <w:szCs w:val="22"/>
        </w:rPr>
      </w:pPr>
      <w:ins w:id="25" w:author="Blair, Bonnie" w:date="2023-04-12T14:01:00Z">
        <w:r>
          <w:rPr>
            <w:szCs w:val="22"/>
          </w:rPr>
          <w:t xml:space="preserve">E-Tags are also adjusted or curtailed based on CAISO Market Priority Type </w:t>
        </w:r>
        <w:r w:rsidRPr="0063659C">
          <w:t>DAPT</w:t>
        </w:r>
        <w:r>
          <w:t xml:space="preserve">, </w:t>
        </w:r>
        <w:proofErr w:type="spellStart"/>
        <w:r w:rsidRPr="0063659C">
          <w:t>DALPT</w:t>
        </w:r>
        <w:proofErr w:type="spellEnd"/>
        <w:r>
          <w:t xml:space="preserve">, </w:t>
        </w:r>
        <w:proofErr w:type="spellStart"/>
        <w:r>
          <w:t>DAECON</w:t>
        </w:r>
        <w:proofErr w:type="spellEnd"/>
        <w:r>
          <w:t xml:space="preserve">, </w:t>
        </w:r>
        <w:proofErr w:type="spellStart"/>
        <w:r w:rsidRPr="0063659C">
          <w:t>RTPT</w:t>
        </w:r>
        <w:proofErr w:type="spellEnd"/>
        <w:r>
          <w:t xml:space="preserve">, </w:t>
        </w:r>
        <w:proofErr w:type="spellStart"/>
        <w:r w:rsidRPr="0063659C">
          <w:t>RTLPT</w:t>
        </w:r>
        <w:proofErr w:type="spellEnd"/>
        <w:r>
          <w:t xml:space="preserve">, </w:t>
        </w:r>
        <w:proofErr w:type="spellStart"/>
        <w:r w:rsidRPr="0063659C">
          <w:t>RTECON</w:t>
        </w:r>
        <w:proofErr w:type="spellEnd"/>
        <w:r>
          <w:rPr>
            <w:szCs w:val="22"/>
          </w:rPr>
          <w:t xml:space="preserve">. </w:t>
        </w:r>
        <w:r>
          <w:rPr>
            <w:rFonts w:cs="Arial"/>
          </w:rPr>
          <w:t xml:space="preserve">Scheduling coordinators are required to enter in the E-Tag  Market Path G-FP (Generation-Firm Provisional) in “Product” field for all CAISO low Market Priority Types (i.e </w:t>
        </w:r>
        <w:proofErr w:type="spellStart"/>
        <w:r w:rsidRPr="0063659C">
          <w:t>DALPT</w:t>
        </w:r>
        <w:proofErr w:type="spellEnd"/>
        <w:r>
          <w:t xml:space="preserve">, </w:t>
        </w:r>
        <w:proofErr w:type="spellStart"/>
        <w:r>
          <w:t>DAECON</w:t>
        </w:r>
        <w:proofErr w:type="spellEnd"/>
        <w:r>
          <w:t xml:space="preserve">, </w:t>
        </w:r>
        <w:proofErr w:type="spellStart"/>
        <w:r w:rsidRPr="0063659C">
          <w:lastRenderedPageBreak/>
          <w:t>RTLPT</w:t>
        </w:r>
        <w:proofErr w:type="spellEnd"/>
        <w:r>
          <w:t xml:space="preserve">, </w:t>
        </w:r>
        <w:proofErr w:type="spellStart"/>
        <w:r w:rsidRPr="0063659C">
          <w:t>RTECON</w:t>
        </w:r>
        <w:proofErr w:type="spellEnd"/>
        <w:r>
          <w:t>)</w:t>
        </w:r>
        <w:r>
          <w:rPr>
            <w:rFonts w:cs="Arial"/>
          </w:rPr>
          <w:t xml:space="preserve">. </w:t>
        </w:r>
        <w:r w:rsidRPr="00DF6AD7">
          <w:rPr>
            <w:rFonts w:cs="Arial"/>
            <w:color w:val="000000"/>
            <w:szCs w:val="22"/>
          </w:rPr>
          <w:t xml:space="preserve">In an </w:t>
        </w:r>
        <w:proofErr w:type="spellStart"/>
        <w:r w:rsidRPr="00DF6AD7">
          <w:rPr>
            <w:rFonts w:cs="Arial"/>
            <w:color w:val="000000"/>
            <w:szCs w:val="22"/>
          </w:rPr>
          <w:t>EEA3</w:t>
        </w:r>
        <w:proofErr w:type="spellEnd"/>
        <w:r w:rsidRPr="00DF6AD7">
          <w:rPr>
            <w:rFonts w:cs="Arial"/>
            <w:color w:val="000000"/>
            <w:szCs w:val="22"/>
          </w:rPr>
          <w:t xml:space="preserve"> condition, where armed load is utilized to restore deficient contingency reserves</w:t>
        </w:r>
        <w:r>
          <w:rPr>
            <w:rFonts w:cs="Arial"/>
            <w:color w:val="000000"/>
            <w:szCs w:val="22"/>
          </w:rPr>
          <w:t xml:space="preserve">, </w:t>
        </w:r>
        <w:r w:rsidRPr="00DF6AD7">
          <w:rPr>
            <w:rFonts w:cs="Arial"/>
            <w:color w:val="000000"/>
            <w:szCs w:val="22"/>
          </w:rPr>
          <w:t>lower priority exports</w:t>
        </w:r>
        <w:r>
          <w:rPr>
            <w:rFonts w:cs="Arial"/>
            <w:color w:val="000000"/>
            <w:szCs w:val="22"/>
          </w:rPr>
          <w:t xml:space="preserve"> E-Tags curtailments may be used</w:t>
        </w:r>
        <w:r w:rsidRPr="00DF6AD7">
          <w:rPr>
            <w:rFonts w:cs="Arial"/>
            <w:color w:val="000000"/>
            <w:szCs w:val="22"/>
          </w:rPr>
          <w:t xml:space="preserve"> in order to maintain required contingency reserves</w:t>
        </w:r>
      </w:ins>
    </w:p>
    <w:p w14:paraId="5AFBA497" w14:textId="77777777" w:rsidR="007F3D15" w:rsidRPr="001A0E69" w:rsidRDefault="007F3D15" w:rsidP="007F3D15">
      <w:pPr>
        <w:numPr>
          <w:ilvl w:val="0"/>
          <w:numId w:val="17"/>
        </w:numPr>
        <w:rPr>
          <w:ins w:id="26" w:author="Blair, Bonnie" w:date="2023-04-12T14:01:00Z"/>
          <w:rFonts w:cs="Arial"/>
          <w:b/>
          <w:sz w:val="20"/>
        </w:rPr>
      </w:pPr>
      <w:ins w:id="27" w:author="Blair, Bonnie" w:date="2023-04-12T14:01:00Z">
        <w:r w:rsidRPr="001A0E69">
          <w:rPr>
            <w:rFonts w:cs="Arial"/>
            <w:b/>
            <w:sz w:val="20"/>
          </w:rPr>
          <w:t>Notes</w:t>
        </w:r>
      </w:ins>
    </w:p>
    <w:p w14:paraId="02E6254A" w14:textId="77777777" w:rsidR="007F3D15" w:rsidRDefault="007F3D15" w:rsidP="007F3D15">
      <w:pPr>
        <w:pStyle w:val="ParaText"/>
        <w:numPr>
          <w:ilvl w:val="0"/>
          <w:numId w:val="17"/>
        </w:numPr>
        <w:rPr>
          <w:ins w:id="28" w:author="Blair, Bonnie" w:date="2023-04-12T14:01:00Z"/>
          <w:rFonts w:cs="Arial"/>
        </w:rPr>
      </w:pPr>
      <w:ins w:id="29" w:author="Blair, Bonnie" w:date="2023-04-12T14:01:00Z">
        <w:r>
          <w:rPr>
            <w:rFonts w:cs="Arial"/>
            <w:sz w:val="20"/>
          </w:rPr>
          <w:t xml:space="preserve">An export resource ID can be associated with more than one market priority types with a MW corresponding to each market priority type. However, only one E-Tag can be used per Market Priority </w:t>
        </w:r>
        <w:commentRangeStart w:id="30"/>
        <w:r>
          <w:rPr>
            <w:rFonts w:cs="Arial"/>
            <w:sz w:val="20"/>
          </w:rPr>
          <w:t>Type</w:t>
        </w:r>
      </w:ins>
      <w:commentRangeEnd w:id="30"/>
      <w:ins w:id="31" w:author="Blair, Bonnie" w:date="2023-04-12T14:03:00Z">
        <w:r>
          <w:rPr>
            <w:rStyle w:val="CommentReference"/>
          </w:rPr>
          <w:commentReference w:id="30"/>
        </w:r>
      </w:ins>
      <w:commentRangeStart w:id="32"/>
      <w:commentRangeEnd w:id="32"/>
      <w:ins w:id="33" w:author="Blair, Bonnie" w:date="2023-04-12T14:01:00Z">
        <w:r>
          <w:rPr>
            <w:rFonts w:cs="Arial"/>
            <w:sz w:val="20"/>
          </w:rPr>
          <w:t>.</w:t>
        </w:r>
        <w:commentRangeStart w:id="34"/>
        <w:commentRangeEnd w:id="34"/>
      </w:ins>
    </w:p>
    <w:p w14:paraId="2105CE45" w14:textId="77777777" w:rsidR="0071014E" w:rsidRPr="00380619" w:rsidRDefault="0071014E" w:rsidP="00380619">
      <w:commentRangeStart w:id="35"/>
      <w:commentRangeEnd w:id="35"/>
    </w:p>
    <w:sectPr w:rsidR="0071014E" w:rsidRPr="00380619" w:rsidSect="0075070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lair, Bonnie" w:date="2023-04-12T13:38:00Z" w:initials="BB">
    <w:p w14:paraId="78D5E99D" w14:textId="6F1F7F86" w:rsidR="008E03BD" w:rsidRDefault="008E03BD">
      <w:pPr>
        <w:pStyle w:val="CommentText"/>
      </w:pPr>
      <w:r>
        <w:rPr>
          <w:rStyle w:val="CommentReference"/>
        </w:rPr>
        <w:annotationRef/>
      </w:r>
      <w:r w:rsidR="004A01A7">
        <w:rPr>
          <w:noProof/>
        </w:rPr>
        <w:t xml:space="preserve">Consistent with the revision </w:t>
      </w:r>
      <w:r w:rsidR="004A01A7">
        <w:rPr>
          <w:noProof/>
        </w:rPr>
        <w:t>for Section 7.1 and for greater clarity.</w:t>
      </w:r>
    </w:p>
  </w:comment>
  <w:comment w:id="7" w:author="Author" w:initials="A">
    <w:p w14:paraId="58B6DE46" w14:textId="77777777" w:rsidR="008E03BD" w:rsidRDefault="008E03BD" w:rsidP="008E03BD">
      <w:pPr>
        <w:pStyle w:val="CommentText"/>
      </w:pPr>
      <w:r>
        <w:rPr>
          <w:rStyle w:val="CommentReference"/>
        </w:rPr>
        <w:annotationRef/>
      </w:r>
      <w:r>
        <w:rPr>
          <w:noProof/>
        </w:rPr>
        <w:t>This may be inconsistent with the tariff language.</w:t>
      </w:r>
    </w:p>
  </w:comment>
  <w:comment w:id="8" w:author="Blair, Bonnie" w:date="2023-04-12T13:46:00Z" w:initials="BB">
    <w:p w14:paraId="3CF437AE" w14:textId="674B52FC" w:rsidR="00661D32" w:rsidRDefault="00661D32">
      <w:pPr>
        <w:pStyle w:val="CommentText"/>
      </w:pPr>
      <w:r>
        <w:rPr>
          <w:rStyle w:val="CommentReference"/>
        </w:rPr>
        <w:annotationRef/>
      </w:r>
      <w:r w:rsidR="004A01A7">
        <w:rPr>
          <w:noProof/>
        </w:rPr>
        <w:t>The last sentence of the Note is not clear.  Does this mean that a separate E-Tag must be used for each Market Priority Type for each resource?  If so, that wou</w:t>
      </w:r>
      <w:r w:rsidR="004A01A7">
        <w:rPr>
          <w:noProof/>
        </w:rPr>
        <w:t xml:space="preserve">ld be a </w:t>
      </w:r>
      <w:r w:rsidR="004A01A7">
        <w:rPr>
          <w:noProof/>
        </w:rPr>
        <w:t>better way to express</w:t>
      </w:r>
      <w:r w:rsidR="004A01A7">
        <w:rPr>
          <w:noProof/>
        </w:rPr>
        <w:t>.</w:t>
      </w:r>
    </w:p>
  </w:comment>
  <w:comment w:id="30" w:author="Blair, Bonnie" w:date="2023-04-12T14:03:00Z" w:initials="BB">
    <w:p w14:paraId="7BAC509A" w14:textId="719CB141" w:rsidR="007F3D15" w:rsidRDefault="007F3D15">
      <w:pPr>
        <w:pStyle w:val="CommentText"/>
      </w:pPr>
      <w:r>
        <w:rPr>
          <w:rStyle w:val="CommentReference"/>
        </w:rPr>
        <w:annotationRef/>
      </w:r>
      <w:r>
        <w:rPr>
          <w:noProof/>
        </w:rPr>
        <w:t>The last sentence of the Note is not clear.  Does this mean that a separate E-Tag must be used for each Market Priority Type for each resource?  If so, that would be a better way to express.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D5E99D" w15:done="0"/>
  <w15:commentEx w15:paraId="58B6DE46" w15:done="0"/>
  <w15:commentEx w15:paraId="3CF437AE" w15:done="0"/>
  <w15:commentEx w15:paraId="7BAC50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32E5" w16cex:dateUtc="2023-04-12T17:38:00Z"/>
  <w16cex:commentExtensible w16cex:durableId="27E134AB" w16cex:dateUtc="2023-04-12T17:46:00Z"/>
  <w16cex:commentExtensible w16cex:durableId="27E138B9" w16cex:dateUtc="2023-04-12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5E99D" w16cid:durableId="27E132E5"/>
  <w16cid:commentId w16cid:paraId="58B6DE46" w16cid:durableId="27C5A3BA"/>
  <w16cid:commentId w16cid:paraId="3CF437AE" w16cid:durableId="27E134AB"/>
  <w16cid:commentId w16cid:paraId="7BAC509A" w16cid:durableId="27E138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3562" w14:textId="77777777" w:rsidR="008E03BD" w:rsidRDefault="008E03BD" w:rsidP="007427DC">
      <w:r>
        <w:separator/>
      </w:r>
    </w:p>
  </w:endnote>
  <w:endnote w:type="continuationSeparator" w:id="0">
    <w:p w14:paraId="24B08C5E" w14:textId="77777777" w:rsidR="008E03BD" w:rsidRDefault="008E03BD" w:rsidP="0074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600E" w14:textId="77777777" w:rsidR="001E4402" w:rsidRDefault="001E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9685" w14:textId="77777777" w:rsidR="007427DC" w:rsidRDefault="007427DC" w:rsidP="007427DC">
    <w:pPr>
      <w:pStyle w:val="Footer"/>
    </w:pPr>
    <w:r>
      <w:tab/>
      <w:t xml:space="preserv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11A8" w14:textId="77777777" w:rsidR="001E4402" w:rsidRDefault="001E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A19E" w14:textId="77777777" w:rsidR="008E03BD" w:rsidRDefault="008E03BD" w:rsidP="007427DC">
      <w:r>
        <w:separator/>
      </w:r>
    </w:p>
  </w:footnote>
  <w:footnote w:type="continuationSeparator" w:id="0">
    <w:p w14:paraId="2D38A7DA" w14:textId="77777777" w:rsidR="008E03BD" w:rsidRDefault="008E03BD" w:rsidP="007427DC">
      <w:r>
        <w:continuationSeparator/>
      </w:r>
    </w:p>
  </w:footnote>
  <w:footnote w:id="1">
    <w:p w14:paraId="7A7A0EF3" w14:textId="77777777" w:rsidR="008E03BD" w:rsidRDefault="008E03BD" w:rsidP="008E03BD">
      <w:pPr>
        <w:spacing w:before="100" w:beforeAutospacing="1" w:after="100" w:afterAutospacing="1"/>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w:t>
      </w:r>
      <w:r>
        <w:rPr>
          <w:rFonts w:cs="Arial"/>
          <w:sz w:val="18"/>
          <w:szCs w:val="18"/>
        </w:rPr>
        <w:t>G-FP: Firm Provisional Energy. This product may be interrupted only if the interruption is within the recall time and for conditions allowed by applicable provisions governing interruption of service, as mutually agreed to by the parties. A G-FP product cannot be interrupted for economic reasons.</w:t>
      </w:r>
      <w:r>
        <w:rPr>
          <w:rFonts w:ascii="Times New Roman" w:hAnsi="Times New Roman"/>
          <w:sz w:val="24"/>
          <w:szCs w:val="24"/>
        </w:rPr>
        <w:t xml:space="preserve"> </w:t>
      </w:r>
    </w:p>
    <w:p w14:paraId="379C7338" w14:textId="77777777" w:rsidR="008E03BD" w:rsidRDefault="008E03BD" w:rsidP="008E03BD">
      <w:pPr>
        <w:pStyle w:val="NormalWeb"/>
        <w:rPr>
          <w:color w:val="FF0000"/>
        </w:rPr>
      </w:pPr>
    </w:p>
    <w:p w14:paraId="07FCF766" w14:textId="77777777" w:rsidR="008E03BD" w:rsidRDefault="008E03BD" w:rsidP="008E03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5156" w14:textId="77777777" w:rsidR="001E4402" w:rsidRDefault="001E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85EC" w14:textId="77777777" w:rsidR="001E4402" w:rsidRDefault="001E4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C376" w14:textId="0A5C0891" w:rsidR="0055604B" w:rsidRDefault="004A01A7">
    <w:pPr>
      <w:pStyle w:val="Header"/>
      <w:rPr>
        <w:ins w:id="36" w:author="Blair, Bonnie" w:date="2023-04-12T14:09:00Z"/>
      </w:rPr>
    </w:pPr>
    <w:r>
      <w:t xml:space="preserve">Six Cities’ Comments and Edits for PRR </w:t>
    </w:r>
    <w:r>
      <w:t>1497</w:t>
    </w:r>
  </w:p>
  <w:p w14:paraId="6B962BB9" w14:textId="77777777" w:rsidR="001E4402" w:rsidRDefault="001E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168F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6E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B079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288B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4E6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20C0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1411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D3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1EF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EE92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07592"/>
    <w:multiLevelType w:val="multilevel"/>
    <w:tmpl w:val="D2E64F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5D61046"/>
    <w:multiLevelType w:val="hybridMultilevel"/>
    <w:tmpl w:val="27F8B13A"/>
    <w:lvl w:ilvl="0" w:tplc="2CB2EEC8">
      <w:numFmt w:val="bullet"/>
      <w:lvlText w:val="-"/>
      <w:lvlJc w:val="left"/>
      <w:pPr>
        <w:ind w:left="5010" w:hanging="360"/>
      </w:pPr>
      <w:rPr>
        <w:rFonts w:ascii="Arial" w:eastAsiaTheme="minorHAnsi" w:hAnsi="Arial" w:cs="Arial"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2" w15:restartNumberingAfterBreak="0">
    <w:nsid w:val="0A26110C"/>
    <w:multiLevelType w:val="hybridMultilevel"/>
    <w:tmpl w:val="65BC5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4" w15:restartNumberingAfterBreak="0">
    <w:nsid w:val="447E4A22"/>
    <w:multiLevelType w:val="multilevel"/>
    <w:tmpl w:val="0A2EE010"/>
    <w:lvl w:ilvl="0">
      <w:start w:val="6"/>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2790"/>
        </w:tabs>
        <w:ind w:left="2790" w:hanging="1080"/>
      </w:pPr>
      <w:rPr>
        <w:rFonts w:ascii="Arial" w:hAnsi="Arial" w:hint="default"/>
        <w:b/>
        <w:i w:val="0"/>
        <w:sz w:val="26"/>
        <w:szCs w:val="26"/>
      </w:rPr>
    </w:lvl>
    <w:lvl w:ilvl="3">
      <w:start w:val="1"/>
      <w:numFmt w:val="decimal"/>
      <w:pStyle w:val="Heading4"/>
      <w:lvlText w:val="%1.%2.%3.%4"/>
      <w:lvlJc w:val="left"/>
      <w:pPr>
        <w:tabs>
          <w:tab w:val="num" w:pos="1080"/>
        </w:tabs>
        <w:ind w:left="1080" w:hanging="1080"/>
      </w:pPr>
      <w:rPr>
        <w:rFonts w:cs="Times New Roman" w:hint="default"/>
        <w:bCs w:val="0"/>
        <w:i w:val="0"/>
        <w:iCs w:val="0"/>
        <w:caps w:val="0"/>
        <w:smallCaps w:val="0"/>
        <w:strike w:val="0"/>
        <w:dstrike w:val="0"/>
        <w:outline w:val="0"/>
        <w:shadow w:val="0"/>
        <w:emboss w:val="0"/>
        <w:imprint w:val="0"/>
        <w:vanish w:val="0"/>
        <w:spacing w:val="0"/>
        <w:position w:val="0"/>
        <w:u w:val="none"/>
        <w:effect w:val="none"/>
        <w:vertAlign w:val="baseline"/>
        <w:em w:val="none"/>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5316F1C"/>
    <w:multiLevelType w:val="hybridMultilevel"/>
    <w:tmpl w:val="8F6EE5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3"/>
  </w:num>
  <w:num w:numId="14">
    <w:abstractNumId w:val="14"/>
  </w:num>
  <w:num w:numId="15">
    <w:abstractNumId w:val="12"/>
    <w:lvlOverride w:ilvl="0"/>
    <w:lvlOverride w:ilvl="1"/>
    <w:lvlOverride w:ilvl="2"/>
    <w:lvlOverride w:ilvl="3"/>
    <w:lvlOverride w:ilvl="4"/>
    <w:lvlOverride w:ilvl="5"/>
    <w:lvlOverride w:ilvl="6"/>
    <w:lvlOverride w:ilvl="7"/>
    <w:lvlOverride w:ilvl="8"/>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ir, Bonnie">
    <w15:presenceInfo w15:providerId="AD" w15:userId="S::bblair@thompsoncoburn.com::cc1146f0-1cd1-4d4f-9486-5e8b99aa9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BD"/>
    <w:rsid w:val="00016C9A"/>
    <w:rsid w:val="00022A9A"/>
    <w:rsid w:val="00081494"/>
    <w:rsid w:val="00151D57"/>
    <w:rsid w:val="0016503F"/>
    <w:rsid w:val="001E4402"/>
    <w:rsid w:val="001F1298"/>
    <w:rsid w:val="00380619"/>
    <w:rsid w:val="004A01A7"/>
    <w:rsid w:val="0055604B"/>
    <w:rsid w:val="005B7604"/>
    <w:rsid w:val="00661D32"/>
    <w:rsid w:val="0071014E"/>
    <w:rsid w:val="007427DC"/>
    <w:rsid w:val="00750708"/>
    <w:rsid w:val="0077515A"/>
    <w:rsid w:val="007F3D15"/>
    <w:rsid w:val="008E03BD"/>
    <w:rsid w:val="00A70CFE"/>
    <w:rsid w:val="00C01605"/>
    <w:rsid w:val="00C13212"/>
    <w:rsid w:val="00CB225E"/>
    <w:rsid w:val="00D068DF"/>
    <w:rsid w:val="00DD5357"/>
    <w:rsid w:val="00F3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2670"/>
  <w15:chartTrackingRefBased/>
  <w15:docId w15:val="{EE9A7C55-5B94-4A8D-BD5D-DAC0F67A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BD"/>
    <w:pPr>
      <w:spacing w:after="120" w:line="240" w:lineRule="auto"/>
      <w:jc w:val="both"/>
    </w:pPr>
    <w:rPr>
      <w:rFonts w:ascii="Arial" w:eastAsia="Times New Roman" w:hAnsi="Arial" w:cs="Times New Roman"/>
      <w:szCs w:val="20"/>
    </w:rPr>
  </w:style>
  <w:style w:type="paragraph" w:styleId="Heading1">
    <w:name w:val="heading 1"/>
    <w:aliases w:val="h1,l1,H1,header 1"/>
    <w:basedOn w:val="Normal"/>
    <w:next w:val="Normal"/>
    <w:link w:val="Heading1Char"/>
    <w:uiPriority w:val="1"/>
    <w:qFormat/>
    <w:rsid w:val="00081494"/>
    <w:pPr>
      <w:keepNext/>
      <w:keepLines/>
      <w:spacing w:before="240" w:after="60"/>
      <w:outlineLvl w:val="0"/>
    </w:pPr>
    <w:rPr>
      <w:rFonts w:eastAsiaTheme="majorEastAsia" w:cstheme="majorBidi"/>
      <w:b/>
      <w:kern w:val="32"/>
      <w:sz w:val="28"/>
      <w:szCs w:val="32"/>
    </w:rPr>
  </w:style>
  <w:style w:type="paragraph" w:styleId="Heading2">
    <w:name w:val="heading 2"/>
    <w:aliases w:val="2,h2,l2,H2,header 2"/>
    <w:basedOn w:val="Normal"/>
    <w:next w:val="Normal"/>
    <w:link w:val="Heading2Char"/>
    <w:uiPriority w:val="1"/>
    <w:unhideWhenUsed/>
    <w:qFormat/>
    <w:rsid w:val="00081494"/>
    <w:pPr>
      <w:keepNext/>
      <w:keepLines/>
      <w:spacing w:before="200"/>
      <w:outlineLvl w:val="1"/>
    </w:pPr>
    <w:rPr>
      <w:rFonts w:eastAsiaTheme="majorEastAsia" w:cstheme="majorBidi"/>
      <w:b/>
      <w:sz w:val="26"/>
      <w:szCs w:val="26"/>
    </w:rPr>
  </w:style>
  <w:style w:type="paragraph" w:styleId="Heading3">
    <w:name w:val="heading 3"/>
    <w:aliases w:val="3,h3,l3,H3,Heading 3 Char1,h3 Char Char,Heading 3 Char Char,h3 Char"/>
    <w:basedOn w:val="Normal"/>
    <w:next w:val="Normal"/>
    <w:link w:val="Heading3Char"/>
    <w:uiPriority w:val="1"/>
    <w:unhideWhenUsed/>
    <w:qFormat/>
    <w:rsid w:val="00022A9A"/>
    <w:pPr>
      <w:keepNext/>
      <w:keepLines/>
      <w:spacing w:before="200"/>
      <w:outlineLvl w:val="2"/>
    </w:pPr>
    <w:rPr>
      <w:rFonts w:eastAsiaTheme="majorEastAsia" w:cstheme="majorBidi"/>
      <w:b/>
      <w:szCs w:val="24"/>
    </w:rPr>
  </w:style>
  <w:style w:type="paragraph" w:styleId="Heading4">
    <w:name w:val="heading 4"/>
    <w:aliases w:val="h4,l4,H4"/>
    <w:basedOn w:val="Normal"/>
    <w:next w:val="Normal"/>
    <w:link w:val="Heading4Char"/>
    <w:unhideWhenUsed/>
    <w:qFormat/>
    <w:rsid w:val="00022A9A"/>
    <w:pPr>
      <w:keepNext/>
      <w:keepLines/>
      <w:spacing w:before="200"/>
      <w:outlineLvl w:val="3"/>
    </w:pPr>
    <w:rPr>
      <w:rFonts w:eastAsiaTheme="majorEastAsia" w:cstheme="majorBidi"/>
      <w:b/>
      <w:i/>
      <w:iCs/>
    </w:rPr>
  </w:style>
  <w:style w:type="paragraph" w:styleId="Heading5">
    <w:name w:val="heading 5"/>
    <w:aliases w:val="h5,l5,H5"/>
    <w:basedOn w:val="Normal"/>
    <w:next w:val="Normal"/>
    <w:link w:val="Heading5Char"/>
    <w:unhideWhenUsed/>
    <w:qFormat/>
    <w:rsid w:val="00022A9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022A9A"/>
    <w:pPr>
      <w:keepNext/>
      <w:keepLines/>
      <w:spacing w:before="200"/>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022A9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022A9A"/>
    <w:pPr>
      <w:keepNext/>
      <w:keepLines/>
      <w:spacing w:before="20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022A9A"/>
    <w:pPr>
      <w:keepNext/>
      <w:keepLines/>
      <w:spacing w:before="20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022A9A"/>
    <w:rPr>
      <w:rFonts w:ascii="Arial" w:eastAsiaTheme="majorEastAsia" w:hAnsi="Arial" w:cstheme="majorBidi"/>
      <w:i/>
      <w:iCs/>
      <w:szCs w:val="21"/>
    </w:rPr>
  </w:style>
  <w:style w:type="character" w:customStyle="1" w:styleId="Heading8Char">
    <w:name w:val="Heading 8 Char"/>
    <w:basedOn w:val="DefaultParagraphFont"/>
    <w:link w:val="Heading8"/>
    <w:uiPriority w:val="9"/>
    <w:semiHidden/>
    <w:rsid w:val="00022A9A"/>
    <w:rPr>
      <w:rFonts w:ascii="Arial" w:eastAsiaTheme="majorEastAsia" w:hAnsi="Arial" w:cstheme="majorBidi"/>
      <w:szCs w:val="21"/>
    </w:rPr>
  </w:style>
  <w:style w:type="character" w:customStyle="1" w:styleId="Heading7Char">
    <w:name w:val="Heading 7 Char"/>
    <w:basedOn w:val="DefaultParagraphFont"/>
    <w:link w:val="Heading7"/>
    <w:uiPriority w:val="9"/>
    <w:semiHidden/>
    <w:rsid w:val="00022A9A"/>
    <w:rPr>
      <w:rFonts w:ascii="Arial" w:eastAsiaTheme="majorEastAsia" w:hAnsi="Arial" w:cstheme="majorBidi"/>
      <w:i/>
      <w:iCs/>
    </w:rPr>
  </w:style>
  <w:style w:type="character" w:customStyle="1" w:styleId="Heading6Char">
    <w:name w:val="Heading 6 Char"/>
    <w:basedOn w:val="DefaultParagraphFont"/>
    <w:link w:val="Heading6"/>
    <w:uiPriority w:val="9"/>
    <w:semiHidden/>
    <w:rsid w:val="00022A9A"/>
    <w:rPr>
      <w:rFonts w:ascii="Arial" w:eastAsiaTheme="majorEastAsia" w:hAnsi="Arial" w:cstheme="majorBidi"/>
      <w:i/>
    </w:rPr>
  </w:style>
  <w:style w:type="character" w:customStyle="1" w:styleId="Heading5Char">
    <w:name w:val="Heading 5 Char"/>
    <w:basedOn w:val="DefaultParagraphFont"/>
    <w:link w:val="Heading5"/>
    <w:uiPriority w:val="9"/>
    <w:semiHidden/>
    <w:rsid w:val="00022A9A"/>
    <w:rPr>
      <w:rFonts w:ascii="Arial" w:eastAsiaTheme="majorEastAsia" w:hAnsi="Arial" w:cstheme="majorBidi"/>
    </w:rPr>
  </w:style>
  <w:style w:type="character" w:customStyle="1" w:styleId="Heading4Char">
    <w:name w:val="Heading 4 Char"/>
    <w:basedOn w:val="DefaultParagraphFont"/>
    <w:link w:val="Heading4"/>
    <w:uiPriority w:val="9"/>
    <w:semiHidden/>
    <w:rsid w:val="00022A9A"/>
    <w:rPr>
      <w:rFonts w:ascii="Arial" w:eastAsiaTheme="majorEastAsia" w:hAnsi="Arial" w:cstheme="majorBidi"/>
      <w:b/>
      <w:i/>
      <w:iCs/>
    </w:rPr>
  </w:style>
  <w:style w:type="character" w:customStyle="1" w:styleId="Heading3Char">
    <w:name w:val="Heading 3 Char"/>
    <w:aliases w:val="3 Char,h3 Char1,l3 Char,H3 Char,Heading 3 Char1 Char,h3 Char Char Char,Heading 3 Char Char Char,h3 Char Char1"/>
    <w:basedOn w:val="DefaultParagraphFont"/>
    <w:link w:val="Heading3"/>
    <w:uiPriority w:val="1"/>
    <w:rsid w:val="00022A9A"/>
    <w:rPr>
      <w:rFonts w:ascii="Arial" w:eastAsiaTheme="majorEastAsia" w:hAnsi="Arial" w:cstheme="majorBidi"/>
      <w:b/>
      <w:szCs w:val="24"/>
    </w:rPr>
  </w:style>
  <w:style w:type="character" w:customStyle="1" w:styleId="Heading2Char">
    <w:name w:val="Heading 2 Char"/>
    <w:basedOn w:val="DefaultParagraphFont"/>
    <w:link w:val="Heading2"/>
    <w:uiPriority w:val="9"/>
    <w:semiHidden/>
    <w:rsid w:val="00081494"/>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81494"/>
    <w:rPr>
      <w:rFonts w:ascii="Arial" w:eastAsiaTheme="majorEastAsia" w:hAnsi="Arial" w:cstheme="majorBidi"/>
      <w:b/>
      <w:kern w:val="32"/>
      <w:sz w:val="28"/>
      <w:szCs w:val="32"/>
    </w:rPr>
  </w:style>
  <w:style w:type="paragraph" w:styleId="Header">
    <w:name w:val="header"/>
    <w:basedOn w:val="Normal"/>
    <w:link w:val="HeaderChar"/>
    <w:uiPriority w:val="99"/>
    <w:unhideWhenUsed/>
    <w:rsid w:val="007427DC"/>
    <w:pPr>
      <w:tabs>
        <w:tab w:val="center" w:pos="4680"/>
        <w:tab w:val="right" w:pos="9360"/>
      </w:tabs>
    </w:pPr>
  </w:style>
  <w:style w:type="character" w:customStyle="1" w:styleId="HeaderChar">
    <w:name w:val="Header Char"/>
    <w:basedOn w:val="DefaultParagraphFont"/>
    <w:link w:val="Header"/>
    <w:uiPriority w:val="99"/>
    <w:rsid w:val="007427DC"/>
    <w:rPr>
      <w:rFonts w:ascii="Arial" w:hAnsi="Arial"/>
      <w:sz w:val="16"/>
    </w:rPr>
  </w:style>
  <w:style w:type="paragraph" w:styleId="Footer">
    <w:name w:val="footer"/>
    <w:basedOn w:val="Normal"/>
    <w:link w:val="FooterChar"/>
    <w:uiPriority w:val="99"/>
    <w:unhideWhenUsed/>
    <w:rsid w:val="007427DC"/>
    <w:pPr>
      <w:tabs>
        <w:tab w:val="center" w:pos="4680"/>
        <w:tab w:val="right" w:pos="9360"/>
      </w:tabs>
    </w:pPr>
  </w:style>
  <w:style w:type="character" w:customStyle="1" w:styleId="FooterChar">
    <w:name w:val="Footer Char"/>
    <w:basedOn w:val="DefaultParagraphFont"/>
    <w:link w:val="Footer"/>
    <w:uiPriority w:val="99"/>
    <w:rsid w:val="007427DC"/>
    <w:rPr>
      <w:rFonts w:ascii="Arial" w:hAnsi="Arial"/>
      <w:sz w:val="16"/>
    </w:rPr>
  </w:style>
  <w:style w:type="paragraph" w:customStyle="1" w:styleId="ParaText">
    <w:name w:val="ParaText"/>
    <w:basedOn w:val="Normal"/>
    <w:link w:val="ParaTextChar1"/>
    <w:rsid w:val="008E03BD"/>
    <w:pPr>
      <w:spacing w:after="240" w:line="300" w:lineRule="auto"/>
    </w:pPr>
  </w:style>
  <w:style w:type="paragraph" w:customStyle="1" w:styleId="Bullet1">
    <w:name w:val="Bullet1"/>
    <w:basedOn w:val="Normal"/>
    <w:link w:val="Bullet1Char"/>
    <w:rsid w:val="008E03BD"/>
    <w:pPr>
      <w:numPr>
        <w:numId w:val="12"/>
      </w:numPr>
      <w:spacing w:after="0" w:line="300" w:lineRule="auto"/>
    </w:pPr>
  </w:style>
  <w:style w:type="paragraph" w:customStyle="1" w:styleId="Bullet1HRt">
    <w:name w:val="Bullet1[HRt]"/>
    <w:basedOn w:val="Normal"/>
    <w:link w:val="Bullet1HRtChar"/>
    <w:rsid w:val="008E03BD"/>
    <w:pPr>
      <w:numPr>
        <w:numId w:val="13"/>
      </w:numPr>
      <w:spacing w:after="240" w:line="300" w:lineRule="auto"/>
    </w:pPr>
  </w:style>
  <w:style w:type="paragraph" w:styleId="FootnoteText">
    <w:name w:val="footnote text"/>
    <w:aliases w:val="ft,fn,Footnote Text Char1,Footnote Text Char Char,Footnote Text Char1 Char,Footnote Text Char Char Char,Footnote Text Char Char1 Char,Footnote Text Char Char1,Footnote Text Char1 Char Char Char1 Char Char,fn Char"/>
    <w:basedOn w:val="Normal"/>
    <w:link w:val="ftChar"/>
    <w:uiPriority w:val="99"/>
    <w:qFormat/>
    <w:rsid w:val="008E03BD"/>
    <w:pPr>
      <w:suppressAutoHyphens/>
      <w:spacing w:before="50" w:after="0"/>
      <w:ind w:left="216" w:hanging="216"/>
      <w:jc w:val="left"/>
    </w:pPr>
    <w:rPr>
      <w:kern w:val="16"/>
      <w:sz w:val="18"/>
    </w:rPr>
  </w:style>
  <w:style w:type="character" w:customStyle="1" w:styleId="FootnoteTextChar">
    <w:name w:val="Footnote Text Char"/>
    <w:basedOn w:val="DefaultParagraphFont"/>
    <w:uiPriority w:val="99"/>
    <w:semiHidden/>
    <w:rsid w:val="008E03BD"/>
    <w:rPr>
      <w:rFonts w:ascii="Arial" w:eastAsia="Times New Roman" w:hAnsi="Arial" w:cs="Times New Roman"/>
      <w:sz w:val="20"/>
      <w:szCs w:val="20"/>
    </w:rPr>
  </w:style>
  <w:style w:type="character" w:styleId="FootnoteReference">
    <w:name w:val="footnote reference"/>
    <w:aliases w:val="o,fr,o1,o2,o3,o4,o5,o6,o11,o21,o7"/>
    <w:uiPriority w:val="99"/>
    <w:rsid w:val="008E03BD"/>
    <w:rPr>
      <w:vertAlign w:val="superscript"/>
    </w:rPr>
  </w:style>
  <w:style w:type="character" w:styleId="CommentReference">
    <w:name w:val="annotation reference"/>
    <w:uiPriority w:val="99"/>
    <w:semiHidden/>
    <w:rsid w:val="008E03BD"/>
    <w:rPr>
      <w:sz w:val="16"/>
      <w:szCs w:val="16"/>
    </w:rPr>
  </w:style>
  <w:style w:type="paragraph" w:styleId="CommentText">
    <w:name w:val="annotation text"/>
    <w:basedOn w:val="Normal"/>
    <w:link w:val="CommentTextChar"/>
    <w:uiPriority w:val="99"/>
    <w:semiHidden/>
    <w:rsid w:val="008E03BD"/>
    <w:rPr>
      <w:sz w:val="20"/>
    </w:rPr>
  </w:style>
  <w:style w:type="character" w:customStyle="1" w:styleId="CommentTextChar">
    <w:name w:val="Comment Text Char"/>
    <w:basedOn w:val="DefaultParagraphFont"/>
    <w:link w:val="CommentText"/>
    <w:uiPriority w:val="99"/>
    <w:semiHidden/>
    <w:rsid w:val="008E03BD"/>
    <w:rPr>
      <w:rFonts w:ascii="Arial" w:eastAsia="Times New Roman" w:hAnsi="Arial" w:cs="Times New Roman"/>
      <w:sz w:val="20"/>
      <w:szCs w:val="20"/>
    </w:rPr>
  </w:style>
  <w:style w:type="paragraph" w:styleId="ListParagraph">
    <w:name w:val="List Paragraph"/>
    <w:basedOn w:val="Normal"/>
    <w:link w:val="ListParagraphChar"/>
    <w:uiPriority w:val="34"/>
    <w:qFormat/>
    <w:rsid w:val="008E03BD"/>
    <w:pPr>
      <w:ind w:left="720"/>
    </w:pPr>
  </w:style>
  <w:style w:type="character" w:customStyle="1" w:styleId="ParaTextChar1">
    <w:name w:val="ParaText Char1"/>
    <w:link w:val="ParaText"/>
    <w:rsid w:val="008E03BD"/>
    <w:rPr>
      <w:rFonts w:ascii="Arial" w:eastAsia="Times New Roman" w:hAnsi="Arial" w:cs="Times New Roman"/>
      <w:szCs w:val="20"/>
    </w:rPr>
  </w:style>
  <w:style w:type="character" w:customStyle="1" w:styleId="Bullet1HRtChar">
    <w:name w:val="Bullet1[HRt] Char"/>
    <w:link w:val="Bullet1HRt"/>
    <w:rsid w:val="008E03BD"/>
    <w:rPr>
      <w:rFonts w:ascii="Arial" w:eastAsia="Times New Roman" w:hAnsi="Arial" w:cs="Times New Roman"/>
      <w:szCs w:val="20"/>
    </w:rPr>
  </w:style>
  <w:style w:type="character" w:customStyle="1" w:styleId="Bullet1Char">
    <w:name w:val="Bullet1 Char"/>
    <w:link w:val="Bullet1"/>
    <w:rsid w:val="008E03BD"/>
    <w:rPr>
      <w:rFonts w:ascii="Arial" w:eastAsia="Times New Roman" w:hAnsi="Arial" w:cs="Times New Roman"/>
      <w:szCs w:val="20"/>
    </w:rPr>
  </w:style>
  <w:style w:type="character" w:customStyle="1" w:styleId="ftChar">
    <w:name w:val="ft Char"/>
    <w:aliases w:val="fn Char1,Footnote Text Char1 Char1,Footnote Text Char Char Char1,Footnote Text Char1 Char Char,Footnote Text Char Char Char Char,Footnote Text Char Char1 Char Char,Footnote Text Char Char1 Char1,fn Char Char,Footnote Text Char2"/>
    <w:link w:val="FootnoteText"/>
    <w:uiPriority w:val="99"/>
    <w:rsid w:val="008E03BD"/>
    <w:rPr>
      <w:rFonts w:ascii="Arial" w:eastAsia="Times New Roman" w:hAnsi="Arial" w:cs="Times New Roman"/>
      <w:kern w:val="16"/>
      <w:sz w:val="18"/>
      <w:szCs w:val="20"/>
    </w:rPr>
  </w:style>
  <w:style w:type="paragraph" w:styleId="NormalWeb">
    <w:name w:val="Normal (Web)"/>
    <w:basedOn w:val="Normal"/>
    <w:uiPriority w:val="99"/>
    <w:unhideWhenUsed/>
    <w:rsid w:val="008E03BD"/>
    <w:pPr>
      <w:spacing w:before="100" w:beforeAutospacing="1" w:after="100" w:afterAutospacing="1"/>
      <w:jc w:val="left"/>
    </w:pPr>
    <w:rPr>
      <w:rFonts w:ascii="Times New Roman" w:eastAsia="Calibri" w:hAnsi="Times New Roman"/>
      <w:sz w:val="24"/>
      <w:szCs w:val="24"/>
    </w:rPr>
  </w:style>
  <w:style w:type="character" w:customStyle="1" w:styleId="ListParagraphChar">
    <w:name w:val="List Paragraph Char"/>
    <w:link w:val="ListParagraph"/>
    <w:uiPriority w:val="34"/>
    <w:locked/>
    <w:rsid w:val="008E03BD"/>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8E03BD"/>
    <w:rPr>
      <w:b/>
      <w:bCs/>
    </w:rPr>
  </w:style>
  <w:style w:type="character" w:customStyle="1" w:styleId="CommentSubjectChar">
    <w:name w:val="Comment Subject Char"/>
    <w:basedOn w:val="CommentTextChar"/>
    <w:link w:val="CommentSubject"/>
    <w:uiPriority w:val="99"/>
    <w:semiHidden/>
    <w:rsid w:val="008E03BD"/>
    <w:rPr>
      <w:rFonts w:ascii="Arial" w:eastAsia="Times New Roman" w:hAnsi="Arial" w:cs="Times New Roman"/>
      <w:b/>
      <w:bCs/>
      <w:sz w:val="20"/>
      <w:szCs w:val="20"/>
    </w:rPr>
  </w:style>
  <w:style w:type="paragraph" w:styleId="Revision">
    <w:name w:val="Revision"/>
    <w:hidden/>
    <w:uiPriority w:val="99"/>
    <w:semiHidden/>
    <w:rsid w:val="008E03BD"/>
    <w:pPr>
      <w:spacing w:after="0" w:line="240" w:lineRule="auto"/>
    </w:pPr>
    <w:rPr>
      <w:rFonts w:ascii="Arial" w:eastAsia="Times New Roman" w:hAnsi="Arial" w:cs="Times New Roman"/>
      <w:szCs w:val="20"/>
    </w:rPr>
  </w:style>
  <w:style w:type="paragraph" w:customStyle="1" w:styleId="Default">
    <w:name w:val="Default"/>
    <w:rsid w:val="001E440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imanage.xml" Type="http://schemas.openxmlformats.org/officeDocument/2006/relationships/customXml" Target="/customXML/item.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item.xml>��< ? x m l   v e r s i o n = " 1 . 0 "   e n c o d i n g = " u t f - 1 6 " ? > < p r o p e r t i e s   x m l n s = " h t t p : / / w w w . i m a n a g e . c o m / w o r k / x m l s c h e m a " >  
     < d o c u m e n t i d > D M S ! 2 9 7 5 0 5 2 1 . 1 < / d o c u m e n t i d >  
     < s e n d e r i d > B L A I R B < / s e n d e r i d >  
     < s e n d e r e m a i l > B B L A I R @ T H O M P S O N C O B U R N . C O M < / s e n d e r e m a i l >  
     < l a s t m o d i f i e d > 2 0 2 3 - 0 4 - 1 2 T 1 4 : 1 0 : 0 0 . 0 0 0 0 0 0 0 - 0 4 : 0 0 < / l a s t m o d i f i e d >  
     < d a t a b a s e > D M S < / d a t a b a s e >  
 < / p r o p e r t i e 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814D0-F0D9-4EBC-8A32-C3BE1E0C6284}"/>
</file>

<file path=customXML/itemProps2.xml><?xml version="1.0" encoding="utf-8"?>
<ds:datastoreItem xmlns:ds="http://schemas.openxmlformats.org/officeDocument/2006/customXml" ds:itemID="{CB78C302-2B90-4A29-8D60-EFC8FC62C3D5}"/>
</file>

<file path=customXML/itemProps3.xml><?xml version="1.0" encoding="utf-8"?>
<ds:datastoreItem xmlns:ds="http://schemas.openxmlformats.org/officeDocument/2006/customXml" ds:itemID="{5C41DB0F-4AE3-44BA-96EF-B2600B3F3C53}"/>
</file>

<file path=customXML/itemProps4.xml><?xml version="1.0" encoding="utf-8"?>
<ds:datastoreItem xmlns:ds="http://schemas.openxmlformats.org/officeDocument/2006/customXml" ds:itemID="{46764F9A-7010-48E7-919C-C2889D3AFB30}"/>
</file>

<file path=docProps/app.xml><?xml version="1.0" encoding="utf-8"?>
<Properties xmlns="http://schemas.openxmlformats.org/officeDocument/2006/extended-properties" xmlns:vt="http://schemas.openxmlformats.org/officeDocument/2006/docPropsVTypes">
  <Template>Normal.dotm</Template>
  <TotalTime>24</TotalTime>
  <Pages>5</Pages>
  <Words>1178</Words>
  <Characters>7155</Characters>
  <Application>Microsoft Office Word</Application>
  <DocSecurity>0</DocSecurity>
  <Lines>238</Lines>
  <Paragraphs>148</Paragraphs>
  <ScaleCrop>false</ScaleCrop>
  <HeadingPairs>
    <vt:vector size="2" baseType="variant">
      <vt:variant>
        <vt:lpstr>Title</vt:lpstr>
      </vt:variant>
      <vt:variant>
        <vt:i4>1</vt:i4>
      </vt:variant>
    </vt:vector>
  </HeadingPairs>
  <TitlesOfParts>
    <vt:vector size="1" baseType="lpstr">
      <vt:lpstr/>
    </vt:vector>
  </TitlesOfParts>
  <Company>Thompson Coburn LLP</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Bonnie</dc:creator>
  <cp:keywords/>
  <dc:description/>
  <cp:lastModifiedBy>Blair, Bonnie</cp:lastModifiedBy>
  <cp:revision>4</cp:revision>
  <dcterms:created xsi:type="dcterms:W3CDTF">2023-04-12T17:36:00Z</dcterms:created>
  <dcterms:modified xsi:type="dcterms:W3CDTF">2023-04-12T18:10:00Z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Format">
    <vt:lpwstr>NONE</vt:lpwstr>
  </property>
</Properties>
</file>